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1F64CAE6" w:rsidR="00E91046" w:rsidRDefault="53520C25" w:rsidP="39C1153A">
      <w:pPr>
        <w:pStyle w:val="Geenafstand"/>
        <w:rPr>
          <w:b/>
          <w:bCs/>
        </w:rPr>
      </w:pPr>
      <w:bookmarkStart w:id="0" w:name="_GoBack"/>
      <w:bookmarkEnd w:id="0"/>
      <w:r w:rsidRPr="39C1153A">
        <w:rPr>
          <w:b/>
          <w:bCs/>
        </w:rPr>
        <w:t>Inleiding:</w:t>
      </w:r>
    </w:p>
    <w:p w14:paraId="71498D5B" w14:textId="6D28C593" w:rsidR="53520C25" w:rsidRDefault="53520C25" w:rsidP="39C1153A">
      <w:pPr>
        <w:pStyle w:val="Geenafstand"/>
        <w:rPr>
          <w:rFonts w:eastAsiaTheme="minorEastAsia"/>
        </w:rPr>
      </w:pPr>
      <w:r w:rsidRPr="39C1153A">
        <w:t>Voor het soepel verlopen van het Bron en Contact</w:t>
      </w:r>
      <w:r w:rsidR="44CFEE89" w:rsidRPr="39C1153A">
        <w:t xml:space="preserve"> O</w:t>
      </w:r>
      <w:r w:rsidRPr="39C1153A">
        <w:t xml:space="preserve">nderzoek (BCO) van de GGD </w:t>
      </w:r>
      <w:r w:rsidR="18441A64" w:rsidRPr="39C1153A">
        <w:t>is in het protocol Kinderopvang en COVID-19 opgenomen dat een houder per locatie een stappenplan of handelingsperspectief opstel</w:t>
      </w:r>
      <w:r w:rsidR="69145E7D" w:rsidRPr="39C1153A">
        <w:t xml:space="preserve">t. In dit plan staat beschreven hoe </w:t>
      </w:r>
      <w:r w:rsidR="42846CD4" w:rsidRPr="39C1153A">
        <w:t>een houder moet communiceren met ouders en medewerkers</w:t>
      </w:r>
      <w:r w:rsidR="21E20A91" w:rsidRPr="39C1153A">
        <w:t xml:space="preserve"> bij een positieve besmetting van medewerkers en kinderen. Tevens informeert de houder de GGD. </w:t>
      </w:r>
    </w:p>
    <w:p w14:paraId="524AE007" w14:textId="635B20D5" w:rsidR="53520C25" w:rsidRDefault="53520C25" w:rsidP="39C1153A">
      <w:pPr>
        <w:pStyle w:val="Geenafstand"/>
      </w:pPr>
    </w:p>
    <w:p w14:paraId="7E2D6AF5" w14:textId="23F0B1BC" w:rsidR="53520C25" w:rsidRDefault="6103BA39" w:rsidP="39C1153A">
      <w:pPr>
        <w:pStyle w:val="Geenafstand"/>
        <w:rPr>
          <w:rFonts w:eastAsiaTheme="minorEastAsia"/>
        </w:rPr>
      </w:pPr>
      <w:r w:rsidRPr="39C1153A">
        <w:t xml:space="preserve">Houders communiceren de maatregelen en acties naar ouders, medewerkers en waar mogelijk naar kinderen en bespreken deze waar vereist met de oudercommissie en </w:t>
      </w:r>
      <w:r w:rsidR="10109813" w:rsidRPr="39C1153A">
        <w:t>personeelsvertegenwoordiging</w:t>
      </w:r>
      <w:r w:rsidRPr="39C1153A">
        <w:t>. Ook de aanpassingen worden gecommuniceerd.</w:t>
      </w:r>
    </w:p>
    <w:p w14:paraId="7F94EEF4" w14:textId="13FEEACD" w:rsidR="62695FBE" w:rsidRDefault="62695FBE" w:rsidP="39C1153A">
      <w:pPr>
        <w:pStyle w:val="Geenafstand"/>
      </w:pPr>
    </w:p>
    <w:p w14:paraId="6E51E478" w14:textId="6E7AA7D9" w:rsidR="21E20A91" w:rsidRDefault="21E20A91" w:rsidP="62695FBE">
      <w:pPr>
        <w:pStyle w:val="Geenafstand"/>
      </w:pPr>
      <w:r>
        <w:t>Het is voor</w:t>
      </w:r>
      <w:r w:rsidR="00320548">
        <w:t xml:space="preserve"> een</w:t>
      </w:r>
      <w:r>
        <w:t xml:space="preserve"> houder belangrijk om goede</w:t>
      </w:r>
      <w:r w:rsidR="60E15E61">
        <w:t xml:space="preserve"> communicatie afspraken te maken met het GGD Scholenteam</w:t>
      </w:r>
      <w:r w:rsidR="00BD737D">
        <w:t xml:space="preserve"> (wat ook wordt ingezet voor de kinderopvang)</w:t>
      </w:r>
      <w:r w:rsidR="60E15E61">
        <w:t xml:space="preserve"> van de regionale GGD. Maak</w:t>
      </w:r>
      <w:r w:rsidR="212BB3D4">
        <w:t xml:space="preserve"> op eigen initiatief</w:t>
      </w:r>
      <w:r w:rsidR="60E15E61">
        <w:t xml:space="preserve"> afspraken over contactpersonen en </w:t>
      </w:r>
      <w:r w:rsidR="00A3215B">
        <w:t>communicatie</w:t>
      </w:r>
      <w:r w:rsidR="75B68FCA">
        <w:t xml:space="preserve">lijnen </w:t>
      </w:r>
      <w:r w:rsidR="2920D6FD">
        <w:t xml:space="preserve">(Emailadressen, telefoonnummers etc.). </w:t>
      </w:r>
    </w:p>
    <w:p w14:paraId="48AB68D9" w14:textId="4F50A92C" w:rsidR="39C1153A" w:rsidRDefault="39C1153A" w:rsidP="39C1153A">
      <w:pPr>
        <w:pStyle w:val="Geenafstand"/>
      </w:pPr>
    </w:p>
    <w:p w14:paraId="046161D0" w14:textId="61A2ED1B" w:rsidR="2B4A89E2" w:rsidRDefault="2B4A89E2" w:rsidP="39C1153A">
      <w:pPr>
        <w:pStyle w:val="Geenafstand"/>
      </w:pPr>
      <w:r>
        <w:t>Medewerkers en ouder</w:t>
      </w:r>
      <w:r w:rsidR="356A84BD">
        <w:t>s</w:t>
      </w:r>
      <w:r>
        <w:t xml:space="preserve"> hebben recht op privacy. Voor het doorgeven van contactgegevens aan de GGD heb je toestemming nodig van de individuele medewerker en ouder</w:t>
      </w:r>
      <w:r w:rsidR="5AFE77EA">
        <w:t xml:space="preserve">. </w:t>
      </w:r>
      <w:r w:rsidR="640D0AD1">
        <w:t>Vraag vooraf</w:t>
      </w:r>
      <w:r w:rsidR="5AFE77EA">
        <w:t xml:space="preserve"> toestemming voor het delen van de contactgegevens</w:t>
      </w:r>
      <w:r w:rsidR="214843D1">
        <w:t>. Dit voorkomt onnodig tijdverlies bij een BCO.</w:t>
      </w:r>
    </w:p>
    <w:p w14:paraId="223EA6F2" w14:textId="7EDB7BB7" w:rsidR="62695FBE" w:rsidRDefault="62695FBE" w:rsidP="62695FBE">
      <w:pPr>
        <w:pStyle w:val="Geenafstand"/>
      </w:pPr>
    </w:p>
    <w:p w14:paraId="38D72259" w14:textId="2A690783" w:rsidR="070BB648" w:rsidRDefault="070BB648" w:rsidP="62695FBE">
      <w:pPr>
        <w:pStyle w:val="Geenafstand"/>
      </w:pPr>
      <w:r>
        <w:t>In het onderstaande format is aangegeven hoe een houder dit proces kan vormgeven.</w:t>
      </w:r>
    </w:p>
    <w:p w14:paraId="6F6BC7C2" w14:textId="12215A61" w:rsidR="62695FBE" w:rsidRDefault="62695FBE" w:rsidP="62695FBE">
      <w:pPr>
        <w:pStyle w:val="Geenafstand"/>
      </w:pPr>
    </w:p>
    <w:p w14:paraId="13E0A22E" w14:textId="3723E0F1" w:rsidR="62695FBE" w:rsidRDefault="62695FBE" w:rsidP="62695FBE">
      <w:pPr>
        <w:pStyle w:val="Geenafstand"/>
      </w:pPr>
    </w:p>
    <w:p w14:paraId="123E7FEF" w14:textId="6B1660BB" w:rsidR="39C1153A" w:rsidRDefault="39C1153A" w:rsidP="39C1153A">
      <w:pPr>
        <w:pStyle w:val="Geenafstand"/>
      </w:pPr>
    </w:p>
    <w:p w14:paraId="133A15D6" w14:textId="34B1F409" w:rsidR="539847EE" w:rsidRDefault="539847EE" w:rsidP="39C1153A">
      <w:pPr>
        <w:pStyle w:val="Geenafstand"/>
        <w:rPr>
          <w:b/>
          <w:bCs/>
        </w:rPr>
      </w:pPr>
      <w:r w:rsidRPr="39C1153A">
        <w:rPr>
          <w:b/>
          <w:bCs/>
        </w:rPr>
        <w:t>Stappenplan of handelingsperspectief: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6015"/>
        <w:gridCol w:w="1470"/>
      </w:tblGrid>
      <w:tr w:rsidR="62695FBE" w14:paraId="40D09DD8" w14:textId="77777777" w:rsidTr="39C1153A">
        <w:tc>
          <w:tcPr>
            <w:tcW w:w="1530" w:type="dxa"/>
          </w:tcPr>
          <w:p w14:paraId="75E818B9" w14:textId="17866D52" w:rsidR="5E4290C5" w:rsidRDefault="07BE9DA9" w:rsidP="39C1153A">
            <w:pPr>
              <w:pStyle w:val="Geenafstand"/>
              <w:jc w:val="center"/>
              <w:rPr>
                <w:b/>
                <w:bCs/>
              </w:rPr>
            </w:pPr>
            <w:r w:rsidRPr="39C1153A">
              <w:rPr>
                <w:b/>
                <w:bCs/>
              </w:rPr>
              <w:t>Stap:</w:t>
            </w:r>
          </w:p>
        </w:tc>
        <w:tc>
          <w:tcPr>
            <w:tcW w:w="6015" w:type="dxa"/>
          </w:tcPr>
          <w:p w14:paraId="7474F5E5" w14:textId="027E7364" w:rsidR="5E4290C5" w:rsidRDefault="07BE9DA9" w:rsidP="39C1153A">
            <w:pPr>
              <w:pStyle w:val="Geenafstand"/>
              <w:rPr>
                <w:b/>
                <w:bCs/>
              </w:rPr>
            </w:pPr>
            <w:r w:rsidRPr="39C1153A">
              <w:rPr>
                <w:b/>
                <w:bCs/>
              </w:rPr>
              <w:t>Handeling:</w:t>
            </w:r>
          </w:p>
        </w:tc>
        <w:tc>
          <w:tcPr>
            <w:tcW w:w="1470" w:type="dxa"/>
          </w:tcPr>
          <w:p w14:paraId="28A39A7C" w14:textId="1720F415" w:rsidR="5E4290C5" w:rsidRDefault="07BE9DA9" w:rsidP="39C1153A">
            <w:pPr>
              <w:pStyle w:val="Geenafstand"/>
              <w:rPr>
                <w:b/>
                <w:bCs/>
              </w:rPr>
            </w:pPr>
            <w:r w:rsidRPr="39C1153A">
              <w:rPr>
                <w:b/>
                <w:bCs/>
              </w:rPr>
              <w:t>Actie door:</w:t>
            </w:r>
          </w:p>
        </w:tc>
      </w:tr>
      <w:tr w:rsidR="62695FBE" w14:paraId="70820C89" w14:textId="77777777" w:rsidTr="39C1153A">
        <w:tc>
          <w:tcPr>
            <w:tcW w:w="1530" w:type="dxa"/>
          </w:tcPr>
          <w:p w14:paraId="7F871030" w14:textId="44FEEB42" w:rsidR="7C209DCF" w:rsidRDefault="7C209DCF" w:rsidP="62695FBE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6015" w:type="dxa"/>
          </w:tcPr>
          <w:p w14:paraId="572E7821" w14:textId="5E17607D" w:rsidR="7C209DCF" w:rsidRDefault="7C209DCF" w:rsidP="62695FBE">
            <w:pPr>
              <w:pStyle w:val="Geenafstand"/>
            </w:pPr>
            <w:r>
              <w:t xml:space="preserve">Een kind of medewerker met klachten </w:t>
            </w:r>
            <w:r w:rsidR="4EE07CD0">
              <w:t xml:space="preserve">op dag X </w:t>
            </w:r>
            <w:r w:rsidR="07F96A48">
              <w:t xml:space="preserve">gaat niet naar de opvang maar </w:t>
            </w:r>
            <w:r w:rsidR="4879E66C">
              <w:t xml:space="preserve">laat zich direct testen. </w:t>
            </w:r>
            <w:r w:rsidR="00320548">
              <w:t>Het kind of de medewerker</w:t>
            </w:r>
            <w:r w:rsidR="4879E66C">
              <w:t xml:space="preserve"> blijft thuis tot de uitslag binnen is</w:t>
            </w:r>
            <w:r w:rsidR="10196624">
              <w:t xml:space="preserve">. Op dag X+1 of X+2 </w:t>
            </w:r>
            <w:r w:rsidR="00320548">
              <w:t>volgt</w:t>
            </w:r>
            <w:r w:rsidR="10196624">
              <w:t xml:space="preserve"> de uitslag.</w:t>
            </w:r>
          </w:p>
          <w:p w14:paraId="6BABC232" w14:textId="20836686" w:rsidR="10196624" w:rsidRDefault="00320548" w:rsidP="62695FBE">
            <w:pPr>
              <w:pStyle w:val="Geenafstand"/>
            </w:pPr>
            <w:r>
              <w:t>Uitslag n</w:t>
            </w:r>
            <w:r w:rsidR="10196624">
              <w:t>egatief: Medewerker en kind m</w:t>
            </w:r>
            <w:r w:rsidR="4C06FA3A">
              <w:t>o</w:t>
            </w:r>
            <w:r w:rsidR="10196624">
              <w:t>g</w:t>
            </w:r>
            <w:r w:rsidR="0F02ABED">
              <w:t>en</w:t>
            </w:r>
            <w:r w:rsidR="10196624">
              <w:t xml:space="preserve"> naar de opvang.</w:t>
            </w:r>
          </w:p>
          <w:p w14:paraId="478E31D4" w14:textId="4AA9282A" w:rsidR="10196624" w:rsidRDefault="00320548" w:rsidP="62695FBE">
            <w:pPr>
              <w:pStyle w:val="Geenafstand"/>
              <w:rPr>
                <w:ins w:id="1" w:author="Ellen  Monteban" w:date="2021-02-26T11:29:00Z"/>
              </w:rPr>
            </w:pPr>
            <w:r>
              <w:t>Uitslag p</w:t>
            </w:r>
            <w:r w:rsidR="31341E82">
              <w:t xml:space="preserve">ositief: </w:t>
            </w:r>
            <w:del w:id="2" w:author="Ellen  Monteban" w:date="2021-02-26T11:29:00Z">
              <w:r w:rsidR="31341E82" w:rsidDel="00956280">
                <w:delText xml:space="preserve">Medewerker en kind </w:delText>
              </w:r>
              <w:r w:rsidR="639BD257" w:rsidDel="00956280">
                <w:delText xml:space="preserve">gaan tien </w:delText>
              </w:r>
              <w:r w:rsidR="31341E82" w:rsidDel="00956280">
                <w:delText>dagen in quarantaine. Na vijf dagen</w:delText>
              </w:r>
              <w:r w:rsidR="6767747D" w:rsidDel="00956280">
                <w:delText xml:space="preserve"> kun</w:delText>
              </w:r>
              <w:r w:rsidDel="00956280">
                <w:delText xml:space="preserve">nen medewerker of kind </w:delText>
              </w:r>
              <w:r w:rsidR="086735E3" w:rsidDel="00956280">
                <w:delText>zich laten</w:delText>
              </w:r>
              <w:r w:rsidR="6767747D" w:rsidDel="00956280">
                <w:delText xml:space="preserve"> testen</w:delText>
              </w:r>
              <w:r w:rsidR="75BB67F5" w:rsidDel="00956280">
                <w:delText>,</w:delText>
              </w:r>
              <w:r w:rsidR="6767747D" w:rsidDel="00956280">
                <w:delText xml:space="preserve"> als </w:delText>
              </w:r>
              <w:r w:rsidDel="00956280">
                <w:delText>ze</w:delText>
              </w:r>
              <w:r w:rsidR="6767747D" w:rsidDel="00956280">
                <w:delText xml:space="preserve"> geen klachten heb</w:delText>
              </w:r>
              <w:r w:rsidDel="00956280">
                <w:delText>ben</w:delText>
              </w:r>
              <w:r w:rsidR="6767747D" w:rsidDel="00956280">
                <w:delText xml:space="preserve"> (medewerkers met voorrang). </w:delText>
              </w:r>
              <w:r w:rsidDel="00956280">
                <w:delText xml:space="preserve">Laten zij zich niet </w:delText>
              </w:r>
              <w:r w:rsidR="6767747D" w:rsidDel="00956280">
                <w:delText>test</w:delText>
              </w:r>
              <w:r w:rsidDel="00956280">
                <w:delText>en</w:delText>
              </w:r>
              <w:r w:rsidR="6889F341" w:rsidDel="00956280">
                <w:delText>,</w:delText>
              </w:r>
              <w:r w:rsidR="6767747D" w:rsidDel="00956280">
                <w:delText xml:space="preserve"> dan moet</w:delText>
              </w:r>
              <w:r w:rsidDel="00956280">
                <w:delText xml:space="preserve">en </w:delText>
              </w:r>
              <w:r w:rsidR="7AD97019" w:rsidDel="00956280">
                <w:delText xml:space="preserve">ze </w:delText>
              </w:r>
              <w:r w:rsidR="133B4F01" w:rsidDel="00956280">
                <w:delText xml:space="preserve">de volle tien dagen </w:delText>
              </w:r>
              <w:r w:rsidR="412B0B23" w:rsidDel="00956280">
                <w:delText>in quarantaine blijven.</w:delText>
              </w:r>
              <w:r w:rsidR="109243E0" w:rsidDel="00956280">
                <w:delText xml:space="preserve"> Voor medewerkers en kinderen met klachten geldt de laatste versie van het test- en thuisblijfbeleid.</w:delText>
              </w:r>
            </w:del>
          </w:p>
          <w:p w14:paraId="5676A980" w14:textId="60F8D3BC" w:rsidR="00956280" w:rsidRDefault="00956280" w:rsidP="62695FBE">
            <w:pPr>
              <w:pStyle w:val="Geenafstand"/>
              <w:rPr>
                <w:ins w:id="3" w:author="Ellen  Monteban" w:date="2021-02-26T11:38:00Z"/>
              </w:rPr>
            </w:pPr>
            <w:ins w:id="4" w:author="Ellen  Monteban" w:date="2021-02-26T11:29:00Z">
              <w:r>
                <w:t>Medewerker en kind blijven 7 dagen in isolatie</w:t>
              </w:r>
            </w:ins>
            <w:ins w:id="5" w:author="Ellen  Monteban" w:date="2021-02-26T11:31:00Z">
              <w:r>
                <w:t xml:space="preserve"> na het begin van de klachten</w:t>
              </w:r>
            </w:ins>
            <w:ins w:id="6" w:author="Ellen  Monteban" w:date="2021-02-26T11:29:00Z">
              <w:r w:rsidR="00CE7CB4">
                <w:t xml:space="preserve"> +</w:t>
              </w:r>
              <w:r>
                <w:t xml:space="preserve"> </w:t>
              </w:r>
              <w:r w:rsidR="00CE7CB4">
                <w:t>24 uur geen klachten meer</w:t>
              </w:r>
              <w:r>
                <w:t xml:space="preserve"> die passen bij COVID-19. </w:t>
              </w:r>
            </w:ins>
            <w:ins w:id="7" w:author="Ellen  Monteban" w:date="2021-02-26T11:39:00Z">
              <w:r w:rsidR="00C50CAF">
                <w:t>(Bij een verminderde weerstand:</w:t>
              </w:r>
              <w:r w:rsidR="00CE7CB4">
                <w:t xml:space="preserve"> 14 dagen isolatie +</w:t>
              </w:r>
              <w:r w:rsidR="00C50CAF">
                <w:t xml:space="preserve"> 24 uur </w:t>
              </w:r>
              <w:r w:rsidR="00CE7CB4">
                <w:t>geen klachten meer die passen bij COVID-19</w:t>
              </w:r>
              <w:r w:rsidR="00C50CAF">
                <w:t xml:space="preserve">). </w:t>
              </w:r>
            </w:ins>
            <w:ins w:id="8" w:author="Ellen  Monteban" w:date="2021-02-26T11:33:00Z">
              <w:r>
                <w:t xml:space="preserve">Ook huisgenoten blijven thuis. </w:t>
              </w:r>
            </w:ins>
          </w:p>
          <w:p w14:paraId="03607329" w14:textId="5CEE1CB4" w:rsidR="00956280" w:rsidRDefault="00C50CAF" w:rsidP="62695FBE">
            <w:pPr>
              <w:pStyle w:val="Geenafstand"/>
              <w:rPr>
                <w:ins w:id="9" w:author="Ellen  Monteban" w:date="2021-02-26T11:40:00Z"/>
              </w:rPr>
            </w:pPr>
            <w:ins w:id="10" w:author="Ellen  Monteban" w:date="2021-02-26T11:40:00Z">
              <w:r>
                <w:t>Wanneer de klachten langer dan 2 weken aanhouden is het advies in overleg te gaan met de GGD.</w:t>
              </w:r>
            </w:ins>
          </w:p>
          <w:p w14:paraId="7A744E94" w14:textId="6556D161" w:rsidR="00956280" w:rsidRDefault="00956280" w:rsidP="00956280">
            <w:pPr>
              <w:pStyle w:val="Normaalweb"/>
              <w:shd w:val="clear" w:color="auto" w:fill="FFFFFF"/>
              <w:rPr>
                <w:ins w:id="11" w:author="Ellen  Monteban" w:date="2021-02-26T11:32:00Z"/>
                <w:rFonts w:ascii="Calibri" w:hAnsi="Calibri"/>
                <w:color w:val="353535"/>
              </w:rPr>
            </w:pPr>
          </w:p>
          <w:p w14:paraId="5AF77881" w14:textId="4D38CC10" w:rsidR="00956280" w:rsidRPr="00C50CAF" w:rsidRDefault="00C50CAF" w:rsidP="00956280">
            <w:pPr>
              <w:pStyle w:val="Normaalweb"/>
              <w:shd w:val="clear" w:color="auto" w:fill="FFFFFF"/>
              <w:rPr>
                <w:ins w:id="12" w:author="Ellen  Monteban" w:date="2021-02-26T11:32:00Z"/>
                <w:rFonts w:asciiTheme="minorHAnsi" w:hAnsiTheme="minorHAnsi"/>
                <w:color w:val="353535"/>
                <w:sz w:val="22"/>
                <w:szCs w:val="22"/>
                <w:rPrChange w:id="13" w:author="Ellen  Monteban" w:date="2021-02-26T11:48:00Z">
                  <w:rPr>
                    <w:ins w:id="14" w:author="Ellen  Monteban" w:date="2021-02-26T11:32:00Z"/>
                    <w:rFonts w:ascii="Calibri" w:hAnsi="Calibri"/>
                    <w:color w:val="353535"/>
                  </w:rPr>
                </w:rPrChange>
              </w:rPr>
            </w:pPr>
            <w:ins w:id="15" w:author="Ellen  Monteban" w:date="2021-02-26T11:44:00Z">
              <w:r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16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 xml:space="preserve">Bij een positieve testuitslag </w:t>
              </w:r>
            </w:ins>
            <w:ins w:id="17" w:author="Ellen  Monteban" w:date="2021-02-26T11:45:00Z">
              <w:r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18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>zonder</w:t>
              </w:r>
            </w:ins>
            <w:ins w:id="19" w:author="Ellen  Monteban" w:date="2021-02-26T11:32:00Z">
              <w:r w:rsidR="00956280"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20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 xml:space="preserve"> klachten</w:t>
              </w:r>
            </w:ins>
            <w:ins w:id="21" w:author="Ellen  Monteban" w:date="2021-02-26T11:45:00Z">
              <w:r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22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>: medewerker en kind mogen 5 dagen</w:t>
              </w:r>
            </w:ins>
            <w:ins w:id="23" w:author="Ellen  Monteban" w:date="2021-02-26T11:46:00Z">
              <w:r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24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 xml:space="preserve"> na de testafname</w:t>
              </w:r>
            </w:ins>
            <w:ins w:id="25" w:author="Ellen  Monteban" w:date="2021-02-26T11:45:00Z">
              <w:r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26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 xml:space="preserve"> </w:t>
              </w:r>
            </w:ins>
            <w:ins w:id="27" w:author="Ellen  Monteban" w:date="2021-02-26T11:32:00Z">
              <w:r w:rsidR="00956280"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28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>uit is</w:t>
              </w:r>
              <w:r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29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>olatie. Dit moet altijd besproken worden met de GGD.</w:t>
              </w:r>
              <w:r w:rsidR="00956280" w:rsidRPr="00C50CAF">
                <w:rPr>
                  <w:rFonts w:asciiTheme="minorHAnsi" w:hAnsiTheme="minorHAnsi"/>
                  <w:iCs/>
                  <w:color w:val="353535"/>
                  <w:sz w:val="22"/>
                  <w:szCs w:val="22"/>
                  <w:rPrChange w:id="30" w:author="Ellen  Monteban" w:date="2021-02-26T11:48:00Z">
                    <w:rPr>
                      <w:rFonts w:ascii="Calibri" w:hAnsi="Calibri"/>
                      <w:i/>
                      <w:iCs/>
                      <w:color w:val="353535"/>
                    </w:rPr>
                  </w:rPrChange>
                </w:rPr>
                <w:t> </w:t>
              </w:r>
            </w:ins>
          </w:p>
          <w:p w14:paraId="5F35D8A1" w14:textId="77777777" w:rsidR="00956280" w:rsidRDefault="00956280" w:rsidP="62695FBE">
            <w:pPr>
              <w:pStyle w:val="Geenafstand"/>
            </w:pPr>
          </w:p>
          <w:p w14:paraId="12C7347F" w14:textId="0844FB79" w:rsidR="63BB0899" w:rsidRDefault="78E7969A" w:rsidP="62695FBE">
            <w:pPr>
              <w:pStyle w:val="Geenafstand"/>
            </w:pPr>
            <w:r>
              <w:lastRenderedPageBreak/>
              <w:t>O</w:t>
            </w:r>
            <w:r w:rsidR="42AB7939">
              <w:t xml:space="preserve">uders en medewerkers </w:t>
            </w:r>
            <w:r w:rsidR="47E08D99">
              <w:t xml:space="preserve">worden verzocht de houder te informeren </w:t>
            </w:r>
            <w:r w:rsidR="28175281">
              <w:t xml:space="preserve">over de testuitslag. </w:t>
            </w:r>
            <w:r w:rsidR="2FF2F3FE">
              <w:t xml:space="preserve"> De houder gaat altijd uit van de goedertrouw van de terugkoppeling. </w:t>
            </w:r>
            <w:r w:rsidR="28175281">
              <w:t>Bij een positieve test stelt de houder stappen 1 t/m 4 in werking.</w:t>
            </w:r>
          </w:p>
        </w:tc>
        <w:tc>
          <w:tcPr>
            <w:tcW w:w="1470" w:type="dxa"/>
          </w:tcPr>
          <w:p w14:paraId="340A9E96" w14:textId="348834F2" w:rsidR="2A335278" w:rsidRDefault="2A335278" w:rsidP="62695FBE">
            <w:pPr>
              <w:pStyle w:val="Geenafstand"/>
            </w:pPr>
            <w:r w:rsidRPr="62695FBE">
              <w:lastRenderedPageBreak/>
              <w:t>Medewerker en ouders van kinderen</w:t>
            </w:r>
          </w:p>
        </w:tc>
      </w:tr>
      <w:tr w:rsidR="39C1153A" w14:paraId="2D064C76" w14:textId="77777777" w:rsidTr="39C1153A">
        <w:tc>
          <w:tcPr>
            <w:tcW w:w="1530" w:type="dxa"/>
          </w:tcPr>
          <w:p w14:paraId="5EAF8875" w14:textId="639D9F20" w:rsidR="2BE22E44" w:rsidRDefault="2BE22E44" w:rsidP="39C1153A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6015" w:type="dxa"/>
          </w:tcPr>
          <w:p w14:paraId="6802F16B" w14:textId="4872FF11" w:rsidR="7CB2725D" w:rsidRDefault="7CB2725D" w:rsidP="39C1153A">
            <w:pPr>
              <w:pStyle w:val="Geenafstand"/>
            </w:pPr>
            <w:r>
              <w:t>D</w:t>
            </w:r>
            <w:r w:rsidR="2BE22E44">
              <w:t xml:space="preserve">e houder </w:t>
            </w:r>
            <w:r w:rsidR="1C5ECBDF">
              <w:t xml:space="preserve">vraagt aan alle ouders en medewerkers </w:t>
            </w:r>
            <w:r w:rsidR="49C4D5EC">
              <w:t xml:space="preserve">bij voorkeur vooraf </w:t>
            </w:r>
            <w:r w:rsidR="2BE22E44">
              <w:t>toestemming</w:t>
            </w:r>
            <w:r w:rsidR="03231A34">
              <w:t xml:space="preserve"> om mee te werken aan het BCO en contactgegevens te delen met de GGD.</w:t>
            </w:r>
            <w:r w:rsidR="7395A65C">
              <w:t xml:space="preserve"> </w:t>
            </w:r>
            <w:r w:rsidR="2BE22E44">
              <w:t xml:space="preserve">Als </w:t>
            </w:r>
            <w:r w:rsidR="33540B90">
              <w:t xml:space="preserve">medewerker of ouder </w:t>
            </w:r>
            <w:r w:rsidR="2BE22E44">
              <w:t>instemt dan dient deze persoon een telefoonnummer, emailadres of huisadres aan de houder te verstrekken.</w:t>
            </w:r>
          </w:p>
          <w:p w14:paraId="02B313D6" w14:textId="249F69AD" w:rsidR="2BE22E44" w:rsidRDefault="2BE22E44" w:rsidP="39C1153A">
            <w:pPr>
              <w:pStyle w:val="Geenafstand"/>
            </w:pPr>
            <w:r>
              <w:t xml:space="preserve">Indien een </w:t>
            </w:r>
            <w:r w:rsidR="487DE389">
              <w:t xml:space="preserve">ouder of medewerker </w:t>
            </w:r>
            <w:r>
              <w:t>niet wil meewerken aan het BCO en/of zijn of haar gegevens niet wil delen, dan worden de gegevens van het contact niet met de GGD gedeeld.</w:t>
            </w:r>
          </w:p>
        </w:tc>
        <w:tc>
          <w:tcPr>
            <w:tcW w:w="1470" w:type="dxa"/>
          </w:tcPr>
          <w:p w14:paraId="437676FF" w14:textId="0A369513" w:rsidR="2BE22E44" w:rsidRDefault="2BE22E44" w:rsidP="39C1153A">
            <w:pPr>
              <w:pStyle w:val="Geenafstand"/>
            </w:pPr>
            <w:r>
              <w:t>Houder, medewerker en ouders van kinderen</w:t>
            </w:r>
          </w:p>
        </w:tc>
      </w:tr>
      <w:tr w:rsidR="62695FBE" w14:paraId="3D7557E4" w14:textId="77777777" w:rsidTr="39C1153A">
        <w:tc>
          <w:tcPr>
            <w:tcW w:w="1530" w:type="dxa"/>
          </w:tcPr>
          <w:p w14:paraId="7CF783A1" w14:textId="0965E246" w:rsidR="582BBCF3" w:rsidRDefault="2BE22E44" w:rsidP="62695FBE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6015" w:type="dxa"/>
          </w:tcPr>
          <w:p w14:paraId="628E98AB" w14:textId="7824D297" w:rsidR="33C61781" w:rsidRDefault="33C61781" w:rsidP="62695FBE">
            <w:pPr>
              <w:pStyle w:val="Geenafstand"/>
            </w:pPr>
            <w:r w:rsidRPr="62695FBE">
              <w:t>De houder inventariseert de med</w:t>
            </w:r>
            <w:r w:rsidR="308BAFC2" w:rsidRPr="62695FBE">
              <w:t xml:space="preserve">ewerkers en kinderen die op dag X-1 en X-2 een categorie 2 contact </w:t>
            </w:r>
            <w:r w:rsidR="457474A5" w:rsidRPr="62695FBE">
              <w:t xml:space="preserve">(&gt; 15 minuten en &lt; 1,5 meter afstand) </w:t>
            </w:r>
            <w:r w:rsidR="308BAFC2" w:rsidRPr="62695FBE">
              <w:t>van de besmette persoon zijn geweest.</w:t>
            </w:r>
            <w:r w:rsidR="24C6E73E" w:rsidRPr="62695FBE">
              <w:t xml:space="preserve"> </w:t>
            </w:r>
            <w:r w:rsidR="6EC1902E" w:rsidRPr="62695FBE">
              <w:t xml:space="preserve">Is de besmette persoon op dag X nog op de locatie geweest, dan moet ook dag X worden meegenomen in </w:t>
            </w:r>
            <w:r w:rsidR="56B3CD04" w:rsidRPr="62695FBE">
              <w:t>de inventarisatie</w:t>
            </w:r>
            <w:r w:rsidR="6EC1902E" w:rsidRPr="62695FBE">
              <w:t xml:space="preserve">. </w:t>
            </w:r>
            <w:r w:rsidR="42BE3F08" w:rsidRPr="62695FBE">
              <w:t xml:space="preserve">Dit zijn in de regel alle kinderen van een stam- of basisgroep </w:t>
            </w:r>
            <w:r w:rsidR="5A6D30E6" w:rsidRPr="62695FBE">
              <w:t xml:space="preserve">waarin het kind wordt opgevangen </w:t>
            </w:r>
            <w:r w:rsidR="42BE3F08" w:rsidRPr="62695FBE">
              <w:t xml:space="preserve">en alle beroepskrachten die de opvang </w:t>
            </w:r>
            <w:r w:rsidR="4E9834E9" w:rsidRPr="62695FBE">
              <w:t xml:space="preserve">van de stam- of basisgroep </w:t>
            </w:r>
            <w:r w:rsidR="42BE3F08" w:rsidRPr="62695FBE">
              <w:t xml:space="preserve">hebben verzorgd. </w:t>
            </w:r>
          </w:p>
        </w:tc>
        <w:tc>
          <w:tcPr>
            <w:tcW w:w="1470" w:type="dxa"/>
          </w:tcPr>
          <w:p w14:paraId="6B288E9B" w14:textId="6DF8FCC7" w:rsidR="0745887C" w:rsidRDefault="0745887C" w:rsidP="62695FBE">
            <w:pPr>
              <w:pStyle w:val="Geenafstand"/>
            </w:pPr>
            <w:r w:rsidRPr="62695FBE">
              <w:t>Houder</w:t>
            </w:r>
          </w:p>
        </w:tc>
      </w:tr>
      <w:tr w:rsidR="62695FBE" w14:paraId="41C8A37F" w14:textId="77777777" w:rsidTr="39C1153A">
        <w:tc>
          <w:tcPr>
            <w:tcW w:w="1530" w:type="dxa"/>
          </w:tcPr>
          <w:p w14:paraId="75038083" w14:textId="714F0DFB" w:rsidR="0745887C" w:rsidRDefault="4F0F504E" w:rsidP="62695FBE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6015" w:type="dxa"/>
          </w:tcPr>
          <w:p w14:paraId="61972F08" w14:textId="36EE44F2" w:rsidR="0745887C" w:rsidRDefault="170D0A16" w:rsidP="62695FBE">
            <w:pPr>
              <w:pStyle w:val="Geenafstand"/>
            </w:pPr>
            <w:r>
              <w:t>De houder informeert de categorie 2 contacten</w:t>
            </w:r>
            <w:r w:rsidR="7DD114FD">
              <w:t xml:space="preserve"> </w:t>
            </w:r>
            <w:r>
              <w:t xml:space="preserve">dat ze </w:t>
            </w:r>
            <w:r w:rsidR="207C7C57">
              <w:t xml:space="preserve">tien </w:t>
            </w:r>
            <w:r>
              <w:t xml:space="preserve">dagen in quarantaine moeten. (zie </w:t>
            </w:r>
            <w:r w:rsidR="22257A52">
              <w:t xml:space="preserve">informatiebrief </w:t>
            </w:r>
            <w:r>
              <w:t>brief)</w:t>
            </w:r>
          </w:p>
        </w:tc>
        <w:tc>
          <w:tcPr>
            <w:tcW w:w="1470" w:type="dxa"/>
          </w:tcPr>
          <w:p w14:paraId="0AB97D67" w14:textId="53E6FE2A" w:rsidR="43343810" w:rsidRDefault="43343810" w:rsidP="62695FBE">
            <w:pPr>
              <w:pStyle w:val="Geenafstand"/>
            </w:pPr>
            <w:r w:rsidRPr="62695FBE">
              <w:t>Houder</w:t>
            </w:r>
          </w:p>
        </w:tc>
      </w:tr>
      <w:tr w:rsidR="62695FBE" w14:paraId="3E5F0BA9" w14:textId="77777777" w:rsidTr="39C1153A">
        <w:tc>
          <w:tcPr>
            <w:tcW w:w="1530" w:type="dxa"/>
          </w:tcPr>
          <w:p w14:paraId="49CC5289" w14:textId="40114D15" w:rsidR="7AB98CBA" w:rsidRDefault="7AB98CBA" w:rsidP="62695FBE">
            <w:pPr>
              <w:pStyle w:val="Geenafstand"/>
              <w:jc w:val="center"/>
            </w:pPr>
            <w:r w:rsidRPr="62695FBE">
              <w:t>4</w:t>
            </w:r>
          </w:p>
        </w:tc>
        <w:tc>
          <w:tcPr>
            <w:tcW w:w="6015" w:type="dxa"/>
          </w:tcPr>
          <w:p w14:paraId="3DB09AF3" w14:textId="75FCECF4" w:rsidR="1CE5776E" w:rsidRDefault="1CE5776E" w:rsidP="00320548">
            <w:pPr>
              <w:pStyle w:val="Geenafstand"/>
            </w:pPr>
            <w:r>
              <w:t xml:space="preserve">De houder informeert het GGD Scholenteam binnen 24 uur na de informatie over een positieve </w:t>
            </w:r>
            <w:r w:rsidR="5BBCA209">
              <w:t>besmetting middels</w:t>
            </w:r>
            <w:r w:rsidR="6FEEEF60">
              <w:t xml:space="preserve"> het overzicht </w:t>
            </w:r>
            <w:r w:rsidR="00320548">
              <w:t xml:space="preserve">categorie 2 </w:t>
            </w:r>
            <w:r w:rsidR="6FEEEF60">
              <w:t xml:space="preserve">contact  </w:t>
            </w:r>
            <w:r w:rsidR="7B36B620">
              <w:t>(</w:t>
            </w:r>
            <w:r w:rsidR="6FEEEF60">
              <w:t>Zie het overzicht)</w:t>
            </w:r>
          </w:p>
        </w:tc>
        <w:tc>
          <w:tcPr>
            <w:tcW w:w="1470" w:type="dxa"/>
          </w:tcPr>
          <w:p w14:paraId="713C10D8" w14:textId="5FD94F34" w:rsidR="62695FBE" w:rsidRDefault="37A6F6C8" w:rsidP="62695FBE">
            <w:pPr>
              <w:pStyle w:val="Geenafstand"/>
            </w:pPr>
            <w:r>
              <w:t>Houder</w:t>
            </w:r>
          </w:p>
        </w:tc>
      </w:tr>
      <w:tr w:rsidR="62695FBE" w14:paraId="3D78F260" w14:textId="77777777" w:rsidTr="39C1153A">
        <w:tc>
          <w:tcPr>
            <w:tcW w:w="1530" w:type="dxa"/>
          </w:tcPr>
          <w:p w14:paraId="4DA76F86" w14:textId="09DF0DF2" w:rsidR="62695FBE" w:rsidRDefault="62695FBE" w:rsidP="62695FBE">
            <w:pPr>
              <w:pStyle w:val="Geenafstand"/>
              <w:jc w:val="center"/>
            </w:pPr>
          </w:p>
        </w:tc>
        <w:tc>
          <w:tcPr>
            <w:tcW w:w="6015" w:type="dxa"/>
          </w:tcPr>
          <w:p w14:paraId="79A8AD0C" w14:textId="08A1810F" w:rsidR="62695FBE" w:rsidRDefault="62695FBE" w:rsidP="62695FBE">
            <w:pPr>
              <w:pStyle w:val="Geenafstand"/>
            </w:pPr>
          </w:p>
        </w:tc>
        <w:tc>
          <w:tcPr>
            <w:tcW w:w="1470" w:type="dxa"/>
          </w:tcPr>
          <w:p w14:paraId="0A99F491" w14:textId="510E7924" w:rsidR="62695FBE" w:rsidRDefault="62695FBE" w:rsidP="62695FBE">
            <w:pPr>
              <w:pStyle w:val="Geenafstand"/>
            </w:pPr>
          </w:p>
        </w:tc>
      </w:tr>
    </w:tbl>
    <w:p w14:paraId="24F976D8" w14:textId="30BA059B" w:rsidR="62695FBE" w:rsidRDefault="62695FBE" w:rsidP="62695FBE">
      <w:pPr>
        <w:pStyle w:val="Geenafstand"/>
      </w:pPr>
    </w:p>
    <w:sectPr w:rsidR="6269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4CD1"/>
    <w:multiLevelType w:val="hybridMultilevel"/>
    <w:tmpl w:val="53FEC8A0"/>
    <w:lvl w:ilvl="0" w:tplc="5C4E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C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60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4C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0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0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2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A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en  Monteban">
    <w15:presenceInfo w15:providerId="None" w15:userId="Ellen  Monte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874E3"/>
    <w:rsid w:val="0017437C"/>
    <w:rsid w:val="002705ED"/>
    <w:rsid w:val="00320548"/>
    <w:rsid w:val="00885687"/>
    <w:rsid w:val="00956280"/>
    <w:rsid w:val="00A3215B"/>
    <w:rsid w:val="00BD737D"/>
    <w:rsid w:val="00C50CAF"/>
    <w:rsid w:val="00CB3158"/>
    <w:rsid w:val="00CE7CB4"/>
    <w:rsid w:val="00D65A91"/>
    <w:rsid w:val="00E91046"/>
    <w:rsid w:val="00F42755"/>
    <w:rsid w:val="021FCCFE"/>
    <w:rsid w:val="03231A34"/>
    <w:rsid w:val="0657BB5D"/>
    <w:rsid w:val="070BB648"/>
    <w:rsid w:val="0745887C"/>
    <w:rsid w:val="07BE9DA9"/>
    <w:rsid w:val="07EB9E38"/>
    <w:rsid w:val="07F96A48"/>
    <w:rsid w:val="086735E3"/>
    <w:rsid w:val="098F5C1F"/>
    <w:rsid w:val="0AFD8BF3"/>
    <w:rsid w:val="0B19FE3F"/>
    <w:rsid w:val="0BC6AF44"/>
    <w:rsid w:val="0C25D44C"/>
    <w:rsid w:val="0DA51624"/>
    <w:rsid w:val="0F02ABED"/>
    <w:rsid w:val="0F637F86"/>
    <w:rsid w:val="10109813"/>
    <w:rsid w:val="10196624"/>
    <w:rsid w:val="109243E0"/>
    <w:rsid w:val="11AF4ADB"/>
    <w:rsid w:val="11B06E38"/>
    <w:rsid w:val="11D04647"/>
    <w:rsid w:val="13108B5E"/>
    <w:rsid w:val="131D1608"/>
    <w:rsid w:val="133B4F01"/>
    <w:rsid w:val="16B856D8"/>
    <w:rsid w:val="170D0A16"/>
    <w:rsid w:val="18441A64"/>
    <w:rsid w:val="190D512F"/>
    <w:rsid w:val="19D6CF3D"/>
    <w:rsid w:val="1A29752E"/>
    <w:rsid w:val="1B3D04C4"/>
    <w:rsid w:val="1BE95DB8"/>
    <w:rsid w:val="1C5ECBDF"/>
    <w:rsid w:val="1CE5776E"/>
    <w:rsid w:val="1CFA8B4D"/>
    <w:rsid w:val="1DAB3097"/>
    <w:rsid w:val="1E78F10C"/>
    <w:rsid w:val="207C7C57"/>
    <w:rsid w:val="21168677"/>
    <w:rsid w:val="212BB3D4"/>
    <w:rsid w:val="214843D1"/>
    <w:rsid w:val="21E20A91"/>
    <w:rsid w:val="22257A52"/>
    <w:rsid w:val="22C7DBB0"/>
    <w:rsid w:val="232C3A82"/>
    <w:rsid w:val="24C6E73E"/>
    <w:rsid w:val="25F744BF"/>
    <w:rsid w:val="26F9E664"/>
    <w:rsid w:val="28175281"/>
    <w:rsid w:val="2920D6FD"/>
    <w:rsid w:val="2931AB3D"/>
    <w:rsid w:val="296B990B"/>
    <w:rsid w:val="299FA39F"/>
    <w:rsid w:val="29BC9B20"/>
    <w:rsid w:val="29FF6BB2"/>
    <w:rsid w:val="2A335278"/>
    <w:rsid w:val="2AE0B5FA"/>
    <w:rsid w:val="2AFB575C"/>
    <w:rsid w:val="2B3B7400"/>
    <w:rsid w:val="2B4A89E2"/>
    <w:rsid w:val="2BE22E44"/>
    <w:rsid w:val="2C6C885D"/>
    <w:rsid w:val="2C7C865B"/>
    <w:rsid w:val="2FF2F3FE"/>
    <w:rsid w:val="300EADFE"/>
    <w:rsid w:val="308BAFC2"/>
    <w:rsid w:val="30A13A5E"/>
    <w:rsid w:val="31057FCD"/>
    <w:rsid w:val="31341E82"/>
    <w:rsid w:val="317CEE42"/>
    <w:rsid w:val="31EFF474"/>
    <w:rsid w:val="33540B90"/>
    <w:rsid w:val="33827689"/>
    <w:rsid w:val="33C61781"/>
    <w:rsid w:val="356A84BD"/>
    <w:rsid w:val="362368A1"/>
    <w:rsid w:val="36BEC427"/>
    <w:rsid w:val="36C4C65D"/>
    <w:rsid w:val="37A6F6C8"/>
    <w:rsid w:val="392D4198"/>
    <w:rsid w:val="39C1153A"/>
    <w:rsid w:val="3AAC6213"/>
    <w:rsid w:val="3C5B114C"/>
    <w:rsid w:val="3C64E25A"/>
    <w:rsid w:val="3CF874E3"/>
    <w:rsid w:val="3DC802C1"/>
    <w:rsid w:val="3F48068C"/>
    <w:rsid w:val="3F5BBB0D"/>
    <w:rsid w:val="40C3C898"/>
    <w:rsid w:val="412B0B23"/>
    <w:rsid w:val="41D90BD8"/>
    <w:rsid w:val="42846CD4"/>
    <w:rsid w:val="42A515C4"/>
    <w:rsid w:val="42AB7939"/>
    <w:rsid w:val="42BE3F08"/>
    <w:rsid w:val="43343810"/>
    <w:rsid w:val="447C8335"/>
    <w:rsid w:val="44CFEE89"/>
    <w:rsid w:val="44DF2724"/>
    <w:rsid w:val="457474A5"/>
    <w:rsid w:val="460BDF17"/>
    <w:rsid w:val="46E2D7AD"/>
    <w:rsid w:val="47E08D99"/>
    <w:rsid w:val="4879E66C"/>
    <w:rsid w:val="487DE389"/>
    <w:rsid w:val="491DCCB0"/>
    <w:rsid w:val="494FF458"/>
    <w:rsid w:val="49C4D5EC"/>
    <w:rsid w:val="4A4BC7C3"/>
    <w:rsid w:val="4AE8885B"/>
    <w:rsid w:val="4C06FA3A"/>
    <w:rsid w:val="4C510411"/>
    <w:rsid w:val="4E23EE0F"/>
    <w:rsid w:val="4E336379"/>
    <w:rsid w:val="4E9834E9"/>
    <w:rsid w:val="4ED1E97E"/>
    <w:rsid w:val="4EE07CD0"/>
    <w:rsid w:val="4F0F504E"/>
    <w:rsid w:val="4F2CC3FB"/>
    <w:rsid w:val="504ADE8F"/>
    <w:rsid w:val="53520C25"/>
    <w:rsid w:val="539847EE"/>
    <w:rsid w:val="54582D4C"/>
    <w:rsid w:val="5560CD16"/>
    <w:rsid w:val="56B3CD04"/>
    <w:rsid w:val="56CE9843"/>
    <w:rsid w:val="57AC7DF4"/>
    <w:rsid w:val="582BBCF3"/>
    <w:rsid w:val="5A343E39"/>
    <w:rsid w:val="5A6D30E6"/>
    <w:rsid w:val="5AFE77EA"/>
    <w:rsid w:val="5BBCA209"/>
    <w:rsid w:val="5BD35787"/>
    <w:rsid w:val="5DBAB01B"/>
    <w:rsid w:val="5E4290C5"/>
    <w:rsid w:val="5ECEE4EB"/>
    <w:rsid w:val="60E15E61"/>
    <w:rsid w:val="6103BA39"/>
    <w:rsid w:val="6179A021"/>
    <w:rsid w:val="62114AEA"/>
    <w:rsid w:val="6247232D"/>
    <w:rsid w:val="625BC29B"/>
    <w:rsid w:val="62695FBE"/>
    <w:rsid w:val="6274EAF8"/>
    <w:rsid w:val="630BBD8F"/>
    <w:rsid w:val="639BD257"/>
    <w:rsid w:val="63A090A1"/>
    <w:rsid w:val="63AD1B4B"/>
    <w:rsid w:val="63BB0899"/>
    <w:rsid w:val="640D0AD1"/>
    <w:rsid w:val="646E5116"/>
    <w:rsid w:val="65B2FD47"/>
    <w:rsid w:val="66F998E4"/>
    <w:rsid w:val="6767747D"/>
    <w:rsid w:val="68808C6E"/>
    <w:rsid w:val="6889F341"/>
    <w:rsid w:val="69145E7D"/>
    <w:rsid w:val="6BEE0573"/>
    <w:rsid w:val="6C10949D"/>
    <w:rsid w:val="6CC8FE64"/>
    <w:rsid w:val="6CD7D49A"/>
    <w:rsid w:val="6CF667D4"/>
    <w:rsid w:val="6D4772E7"/>
    <w:rsid w:val="6E47C084"/>
    <w:rsid w:val="6EC1902E"/>
    <w:rsid w:val="6FEEEF60"/>
    <w:rsid w:val="70CE058C"/>
    <w:rsid w:val="71C6EECB"/>
    <w:rsid w:val="7395A65C"/>
    <w:rsid w:val="739D8C0E"/>
    <w:rsid w:val="73E00972"/>
    <w:rsid w:val="75395C6F"/>
    <w:rsid w:val="75430F62"/>
    <w:rsid w:val="75A176AF"/>
    <w:rsid w:val="75B68FCA"/>
    <w:rsid w:val="75BB67F5"/>
    <w:rsid w:val="7639AA0C"/>
    <w:rsid w:val="77D57A6D"/>
    <w:rsid w:val="78465838"/>
    <w:rsid w:val="787AB024"/>
    <w:rsid w:val="7896B038"/>
    <w:rsid w:val="78E7969A"/>
    <w:rsid w:val="7964C024"/>
    <w:rsid w:val="7A3A6E1F"/>
    <w:rsid w:val="7AB98CBA"/>
    <w:rsid w:val="7AD97019"/>
    <w:rsid w:val="7B36B620"/>
    <w:rsid w:val="7BD63E80"/>
    <w:rsid w:val="7BF6B8FF"/>
    <w:rsid w:val="7C10B833"/>
    <w:rsid w:val="7C209DCF"/>
    <w:rsid w:val="7CB2725D"/>
    <w:rsid w:val="7DA35E35"/>
    <w:rsid w:val="7DD114FD"/>
    <w:rsid w:val="7E6289B0"/>
    <w:rsid w:val="7EA234E1"/>
    <w:rsid w:val="7EE82C3B"/>
    <w:rsid w:val="7FE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74E3"/>
  <w15:chartTrackingRefBased/>
  <w15:docId w15:val="{A3E03D4A-A032-458F-91B5-1EEE8D1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5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5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5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5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54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5628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5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4d57dd592ea94455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Schaalje</dc:creator>
  <cp:keywords/>
  <dc:description/>
  <cp:lastModifiedBy>Ellen  Monteban</cp:lastModifiedBy>
  <cp:revision>2</cp:revision>
  <dcterms:created xsi:type="dcterms:W3CDTF">2021-03-02T11:04:00Z</dcterms:created>
  <dcterms:modified xsi:type="dcterms:W3CDTF">2021-03-02T11:04:00Z</dcterms:modified>
</cp:coreProperties>
</file>