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00F19" w14:textId="083B6B68" w:rsidR="00721FE9" w:rsidRDefault="00721FE9">
      <w:pPr>
        <w:contextualSpacing/>
      </w:pPr>
      <w:r w:rsidRPr="00721FE9">
        <w:rPr>
          <w:b/>
          <w:bCs/>
        </w:rPr>
        <w:t>Voorbeeld leer-arbeidsovereenkomst mbo-studentwerknemer</w:t>
      </w:r>
      <w:r>
        <w:t xml:space="preserve"> (op grond van artikel 9.6 cao) </w:t>
      </w:r>
    </w:p>
    <w:p w14:paraId="614AEAFC" w14:textId="32BA5D53" w:rsidR="00721FE9" w:rsidRPr="00A646FE" w:rsidRDefault="00A13904">
      <w:pPr>
        <w:rPr>
          <w:i/>
          <w:iCs/>
        </w:rPr>
      </w:pPr>
      <w:r>
        <w:rPr>
          <w:i/>
          <w:iCs/>
        </w:rPr>
        <w:t>[</w:t>
      </w:r>
      <w:r w:rsidR="00A646FE">
        <w:rPr>
          <w:i/>
          <w:iCs/>
        </w:rPr>
        <w:t>Dit is slechts een model arbeidsovereenkomst welke mogelijk aanpassing behoeft aan de specifieke wensen en omstandigheden van uw organisatie.</w:t>
      </w:r>
      <w:r>
        <w:rPr>
          <w:i/>
          <w:iCs/>
        </w:rPr>
        <w:t>]</w:t>
      </w:r>
    </w:p>
    <w:p w14:paraId="254691A5" w14:textId="1C6841E9" w:rsidR="007F6637" w:rsidDel="00CF1A4A" w:rsidRDefault="007F6637">
      <w:pPr>
        <w:contextualSpacing/>
        <w:rPr>
          <w:del w:id="0" w:author="Dorien Zwart" w:date="2023-05-05T12:31:00Z"/>
        </w:rPr>
      </w:pPr>
    </w:p>
    <w:p w14:paraId="15FBA2A5" w14:textId="77777777" w:rsidR="007F6637" w:rsidRDefault="007F6637">
      <w:pPr>
        <w:contextualSpacing/>
      </w:pPr>
    </w:p>
    <w:p w14:paraId="07B5AB9F" w14:textId="77777777" w:rsidR="007F6637" w:rsidRPr="002B7570" w:rsidRDefault="007F6637" w:rsidP="007F6637">
      <w:pPr>
        <w:contextualSpacing/>
      </w:pPr>
      <w:r w:rsidRPr="002B7570">
        <w:t xml:space="preserve">De ondergetekenden: </w:t>
      </w:r>
    </w:p>
    <w:p w14:paraId="5F85B4EC" w14:textId="77777777" w:rsidR="007F6637" w:rsidRPr="002B7570" w:rsidRDefault="007F6637" w:rsidP="007F6637">
      <w:pPr>
        <w:contextualSpacing/>
      </w:pPr>
      <w:r w:rsidRPr="002B7570">
        <w:t xml:space="preserve">1. </w:t>
      </w:r>
      <w:r w:rsidRPr="002B7570">
        <w:tab/>
      </w:r>
      <w:r w:rsidRPr="002B7570">
        <w:tab/>
        <w:t>&lt;…..&gt;</w:t>
      </w:r>
    </w:p>
    <w:p w14:paraId="277AAA7C" w14:textId="77777777" w:rsidR="007F6637" w:rsidRPr="002B7570" w:rsidRDefault="007F6637" w:rsidP="007F6637">
      <w:pPr>
        <w:contextualSpacing/>
      </w:pPr>
      <w:r w:rsidRPr="002B7570">
        <w:t xml:space="preserve">te </w:t>
      </w:r>
      <w:r w:rsidRPr="002B7570">
        <w:tab/>
      </w:r>
      <w:r w:rsidRPr="002B7570">
        <w:tab/>
        <w:t>&lt;…..&gt;</w:t>
      </w:r>
    </w:p>
    <w:p w14:paraId="27EB2E57" w14:textId="77777777" w:rsidR="007F6637" w:rsidRPr="002B7570" w:rsidRDefault="007F6637" w:rsidP="007F6637">
      <w:pPr>
        <w:contextualSpacing/>
      </w:pPr>
      <w:r w:rsidRPr="002B7570">
        <w:t xml:space="preserve">hierna te noemen </w:t>
      </w:r>
      <w:r w:rsidRPr="002B7570">
        <w:rPr>
          <w:i/>
          <w:iCs/>
        </w:rPr>
        <w:t>werkgever</w:t>
      </w:r>
      <w:r w:rsidRPr="002B7570">
        <w:t>, en</w:t>
      </w:r>
    </w:p>
    <w:p w14:paraId="045D8A8A" w14:textId="77777777" w:rsidR="007F6637" w:rsidRPr="002B7570" w:rsidRDefault="007F6637" w:rsidP="007F6637">
      <w:pPr>
        <w:contextualSpacing/>
      </w:pPr>
      <w:r w:rsidRPr="002B7570">
        <w:t xml:space="preserve">2. </w:t>
      </w:r>
      <w:r w:rsidRPr="002B7570">
        <w:tab/>
      </w:r>
      <w:r w:rsidRPr="002B7570">
        <w:tab/>
        <w:t>&lt;…..&gt;</w:t>
      </w:r>
    </w:p>
    <w:p w14:paraId="139875D3" w14:textId="77777777" w:rsidR="007F6637" w:rsidRPr="002B7570" w:rsidRDefault="007F6637" w:rsidP="007F6637">
      <w:pPr>
        <w:contextualSpacing/>
      </w:pPr>
      <w:r w:rsidRPr="002B7570">
        <w:t xml:space="preserve">te </w:t>
      </w:r>
      <w:r w:rsidRPr="002B7570">
        <w:tab/>
      </w:r>
      <w:r w:rsidRPr="002B7570">
        <w:tab/>
        <w:t>&lt;…..&gt;</w:t>
      </w:r>
    </w:p>
    <w:p w14:paraId="5AECE123" w14:textId="77777777" w:rsidR="007F6637" w:rsidRPr="002B7570" w:rsidRDefault="007F6637" w:rsidP="007F6637">
      <w:pPr>
        <w:contextualSpacing/>
      </w:pPr>
      <w:r w:rsidRPr="002B7570">
        <w:t xml:space="preserve">hierna te noemen </w:t>
      </w:r>
      <w:r w:rsidRPr="002B7570">
        <w:rPr>
          <w:i/>
          <w:iCs/>
        </w:rPr>
        <w:t>werknemer</w:t>
      </w:r>
      <w:r w:rsidRPr="002B7570">
        <w:t xml:space="preserve">, </w:t>
      </w:r>
    </w:p>
    <w:p w14:paraId="6E1DD962" w14:textId="3FC77DEB" w:rsidR="007F6637" w:rsidRPr="002B7570" w:rsidRDefault="007F6637">
      <w:pPr>
        <w:contextualSpacing/>
      </w:pPr>
    </w:p>
    <w:p w14:paraId="63367543" w14:textId="5A900E55" w:rsidR="00283487" w:rsidRPr="002B7570" w:rsidRDefault="00283487">
      <w:pPr>
        <w:contextualSpacing/>
      </w:pPr>
      <w:r w:rsidRPr="002B7570">
        <w:t>In aanmerking nemende:</w:t>
      </w:r>
    </w:p>
    <w:p w14:paraId="6382B329" w14:textId="2C8FA5EB" w:rsidR="00283487" w:rsidRPr="002B7570" w:rsidRDefault="00283487" w:rsidP="00283487">
      <w:pPr>
        <w:pStyle w:val="Lijstalinea"/>
        <w:numPr>
          <w:ilvl w:val="0"/>
          <w:numId w:val="10"/>
        </w:numPr>
      </w:pPr>
      <w:r w:rsidRPr="002B7570">
        <w:t>dat deze overeenkomst is aangegaan omwille van de educatie van de student-werknemer;</w:t>
      </w:r>
    </w:p>
    <w:p w14:paraId="1CBE81A7" w14:textId="41B36E69" w:rsidR="00283487" w:rsidRPr="002B7570" w:rsidRDefault="00283487" w:rsidP="00283487">
      <w:pPr>
        <w:pStyle w:val="Lijstalinea"/>
        <w:numPr>
          <w:ilvl w:val="0"/>
          <w:numId w:val="10"/>
        </w:numPr>
      </w:pPr>
      <w:r w:rsidRPr="002B7570">
        <w:t>dat student-werknemer de opleiding [invullen] gaat volgen en dit betreft een opleiding als bedoeld in de Wet educatie en beroepsonderwijs (WEB);</w:t>
      </w:r>
    </w:p>
    <w:p w14:paraId="34D44F9B" w14:textId="54178537" w:rsidR="00283487" w:rsidRPr="002B7570" w:rsidRDefault="00283487" w:rsidP="00CF6CAE">
      <w:pPr>
        <w:pStyle w:val="Lijstalinea"/>
        <w:numPr>
          <w:ilvl w:val="0"/>
          <w:numId w:val="10"/>
        </w:numPr>
      </w:pPr>
      <w:r w:rsidRPr="002B7570">
        <w:t>dat partijen de tussen hen overeengekomen voorwaarden wensen vast te leggen in de onderhavige overeenkomst.</w:t>
      </w:r>
    </w:p>
    <w:p w14:paraId="29D32E7C" w14:textId="77777777" w:rsidR="009D4110" w:rsidRPr="002B7570" w:rsidRDefault="00721FE9">
      <w:pPr>
        <w:contextualSpacing/>
      </w:pPr>
      <w:r w:rsidRPr="002B7570">
        <w:t xml:space="preserve">verklaren een leer-arbeidsovereenkomst te zijn aangegaan onder de navolgende voorwaarden: </w:t>
      </w:r>
    </w:p>
    <w:p w14:paraId="2D99B958" w14:textId="77777777" w:rsidR="009D4110" w:rsidRPr="002B7570" w:rsidRDefault="009D4110">
      <w:pPr>
        <w:contextualSpacing/>
      </w:pPr>
    </w:p>
    <w:p w14:paraId="0BCF044D" w14:textId="77777777" w:rsidR="00716762" w:rsidRPr="002B7570" w:rsidRDefault="00721FE9">
      <w:pPr>
        <w:contextualSpacing/>
      </w:pPr>
      <w:r w:rsidRPr="002B7570">
        <w:rPr>
          <w:b/>
          <w:bCs/>
        </w:rPr>
        <w:t>Artikel 1</w:t>
      </w:r>
      <w:r w:rsidRPr="002B7570">
        <w:t xml:space="preserve"> </w:t>
      </w:r>
    </w:p>
    <w:p w14:paraId="0AB45469" w14:textId="447F7B61" w:rsidR="00D371EC" w:rsidRPr="002B7570" w:rsidRDefault="00721FE9" w:rsidP="00CF6CAE">
      <w:r w:rsidRPr="002B7570">
        <w:t xml:space="preserve">De </w:t>
      </w:r>
      <w:r w:rsidR="00D371EC" w:rsidRPr="002B7570">
        <w:t>student-</w:t>
      </w:r>
      <w:r w:rsidRPr="002B7570">
        <w:t xml:space="preserve">werknemer treedt in dienst in de functie van </w:t>
      </w:r>
      <w:r w:rsidR="00D371EC" w:rsidRPr="002B7570">
        <w:t>pedagogische medewerker (beroepskracht) in opleiding</w:t>
      </w:r>
      <w:r w:rsidRPr="002B7570">
        <w:t xml:space="preserve">. </w:t>
      </w:r>
      <w:r w:rsidR="00D371EC" w:rsidRPr="002B7570">
        <w:t xml:space="preserve">De leer-arbeidsovereenkomst wordt aangegaan op grond van artikel 9.6.1 </w:t>
      </w:r>
      <w:r w:rsidR="00433B92" w:rsidRPr="002B7570">
        <w:t>cao</w:t>
      </w:r>
      <w:r w:rsidR="00D371EC" w:rsidRPr="002B7570">
        <w:t xml:space="preserve">. </w:t>
      </w:r>
    </w:p>
    <w:p w14:paraId="6DA34D47" w14:textId="77777777" w:rsidR="00716762" w:rsidRPr="002B7570" w:rsidRDefault="00716762">
      <w:pPr>
        <w:contextualSpacing/>
      </w:pPr>
    </w:p>
    <w:p w14:paraId="5D1421F2" w14:textId="77777777" w:rsidR="00391044" w:rsidRPr="002B7570" w:rsidRDefault="00721FE9">
      <w:pPr>
        <w:contextualSpacing/>
        <w:rPr>
          <w:b/>
          <w:bCs/>
        </w:rPr>
      </w:pPr>
      <w:r w:rsidRPr="002B7570">
        <w:rPr>
          <w:b/>
          <w:bCs/>
        </w:rPr>
        <w:t xml:space="preserve">Artikel 2 </w:t>
      </w:r>
    </w:p>
    <w:p w14:paraId="155C9266" w14:textId="69AD19F1" w:rsidR="00965A7E" w:rsidRPr="002B7570" w:rsidRDefault="00653348" w:rsidP="00CF6CAE">
      <w:pPr>
        <w:pStyle w:val="Lijstalinea"/>
        <w:numPr>
          <w:ilvl w:val="0"/>
          <w:numId w:val="6"/>
        </w:numPr>
      </w:pPr>
      <w:r w:rsidRPr="002B7570">
        <w:t xml:space="preserve">Bij het aangaan van deze leer-arbeidsovereenkomst verricht de student-werknemer </w:t>
      </w:r>
      <w:r w:rsidR="00721FE9" w:rsidRPr="002B7570">
        <w:t xml:space="preserve">zijn werkzaamheden: </w:t>
      </w:r>
    </w:p>
    <w:p w14:paraId="504408FA" w14:textId="7CAFFDC3" w:rsidR="00965A7E" w:rsidRPr="002B7570" w:rsidRDefault="00721FE9">
      <w:pPr>
        <w:contextualSpacing/>
      </w:pPr>
      <w:r w:rsidRPr="002B7570">
        <w:t>• in/vanuit</w:t>
      </w:r>
      <w:r w:rsidR="00965A7E" w:rsidRPr="002B7570">
        <w:t xml:space="preserve"> &lt;…..&gt;</w:t>
      </w:r>
      <w:r w:rsidRPr="002B7570">
        <w:t xml:space="preserve"> </w:t>
      </w:r>
      <w:bookmarkStart w:id="1" w:name="_Ref108604560"/>
      <w:r w:rsidR="002A5306" w:rsidRPr="002B7570">
        <w:rPr>
          <w:rStyle w:val="Voetnootmarkering"/>
        </w:rPr>
        <w:footnoteReference w:id="1"/>
      </w:r>
      <w:bookmarkEnd w:id="1"/>
      <w:r w:rsidRPr="002B7570">
        <w:t xml:space="preserve"> </w:t>
      </w:r>
    </w:p>
    <w:p w14:paraId="744F686B" w14:textId="68B4D136" w:rsidR="00965A7E" w:rsidRPr="002B7570" w:rsidRDefault="00721FE9">
      <w:pPr>
        <w:contextualSpacing/>
      </w:pPr>
      <w:r w:rsidRPr="002B7570">
        <w:t xml:space="preserve">• </w:t>
      </w:r>
      <w:r w:rsidR="00653348" w:rsidRPr="002B7570">
        <w:t xml:space="preserve">op verschillende plaatsen </w:t>
      </w:r>
      <w:r w:rsidRPr="002B7570">
        <w:t xml:space="preserve">in het werkgebied </w:t>
      </w:r>
      <w:r w:rsidR="00965A7E" w:rsidRPr="002B7570">
        <w:t>&lt;…..&gt;</w:t>
      </w:r>
      <w:r w:rsidR="00303308" w:rsidRPr="002B7570">
        <w:fldChar w:fldCharType="begin"/>
      </w:r>
      <w:r w:rsidR="00303308" w:rsidRPr="002B7570">
        <w:instrText xml:space="preserve"> NOTEREF _Ref108604560 \f \h </w:instrText>
      </w:r>
      <w:r w:rsidR="002B7570">
        <w:instrText xml:space="preserve"> \* MERGEFORMAT </w:instrText>
      </w:r>
      <w:r w:rsidR="00303308" w:rsidRPr="002B7570">
        <w:fldChar w:fldCharType="separate"/>
      </w:r>
      <w:r w:rsidR="00303308" w:rsidRPr="002B7570">
        <w:rPr>
          <w:rStyle w:val="Voetnootmarkering"/>
        </w:rPr>
        <w:t>1</w:t>
      </w:r>
      <w:r w:rsidR="00303308" w:rsidRPr="002B7570">
        <w:fldChar w:fldCharType="end"/>
      </w:r>
      <w:r w:rsidRPr="002B7570">
        <w:t xml:space="preserve"> </w:t>
      </w:r>
    </w:p>
    <w:p w14:paraId="3A7A43B4" w14:textId="4E116DC2" w:rsidR="00653348" w:rsidRDefault="00653348" w:rsidP="00653348">
      <w:pPr>
        <w:pStyle w:val="Lijstalinea"/>
        <w:numPr>
          <w:ilvl w:val="0"/>
          <w:numId w:val="6"/>
        </w:numPr>
        <w:spacing w:after="0"/>
        <w:rPr>
          <w:ins w:id="2" w:author="Dorien Zwart" w:date="2023-05-05T12:33:00Z"/>
          <w:rFonts w:ascii="Calibri" w:hAnsi="Calibri" w:cs="Calibri"/>
        </w:rPr>
      </w:pPr>
      <w:r w:rsidRPr="002B7570">
        <w:rPr>
          <w:rFonts w:ascii="Calibri" w:hAnsi="Calibri" w:cs="Calibri"/>
        </w:rPr>
        <w:t xml:space="preserve">Werkgever is bevoegd de standplaats van </w:t>
      </w:r>
      <w:r w:rsidR="00433B92" w:rsidRPr="002B7570">
        <w:rPr>
          <w:rFonts w:ascii="Calibri" w:hAnsi="Calibri" w:cs="Calibri"/>
        </w:rPr>
        <w:t>student-</w:t>
      </w:r>
      <w:r w:rsidRPr="002B7570">
        <w:rPr>
          <w:rFonts w:ascii="Calibri" w:hAnsi="Calibri" w:cs="Calibri"/>
        </w:rPr>
        <w:t>werknemer eenzijdig te wijzigen voor zover dit in redelijkheid van de werknemer kan worden gevergd.</w:t>
      </w:r>
    </w:p>
    <w:p w14:paraId="0E10EBB4" w14:textId="3A2F1F20" w:rsidR="00CF1A4A" w:rsidRDefault="00CF1A4A" w:rsidP="00CF1A4A">
      <w:pPr>
        <w:spacing w:after="0"/>
        <w:rPr>
          <w:ins w:id="3" w:author="Dorien Zwart" w:date="2023-05-05T12:33:00Z"/>
          <w:rFonts w:ascii="Calibri" w:hAnsi="Calibri" w:cs="Calibri"/>
        </w:rPr>
      </w:pPr>
    </w:p>
    <w:p w14:paraId="3CC9D416" w14:textId="652E247B" w:rsidR="00CF1A4A" w:rsidRPr="00CF1A4A" w:rsidRDefault="00CF1A4A" w:rsidP="00CF1A4A">
      <w:pPr>
        <w:spacing w:after="0"/>
        <w:rPr>
          <w:rFonts w:ascii="Calibri" w:hAnsi="Calibri" w:cs="Calibri"/>
        </w:rPr>
      </w:pPr>
      <w:ins w:id="4" w:author="Dorien Zwart" w:date="2023-05-05T12:33:00Z">
        <w:r>
          <w:rPr>
            <w:rFonts w:ascii="Calibri" w:hAnsi="Calibri" w:cs="Calibri"/>
          </w:rPr>
          <w:t xml:space="preserve">*Verricht de werknemer de werkzaamheden </w:t>
        </w:r>
        <w:r>
          <w:rPr>
            <w:rFonts w:ascii="Calibri" w:hAnsi="Calibri" w:cs="Calibri"/>
            <w:u w:val="single"/>
          </w:rPr>
          <w:t>niet</w:t>
        </w:r>
        <w:r>
          <w:rPr>
            <w:rFonts w:ascii="Calibri" w:hAnsi="Calibri" w:cs="Calibri"/>
          </w:rPr>
          <w:t xml:space="preserve"> op een vaste plaats? Of niet hoofdzakelijk op een vaste plaats? Dan moet er ofwel staan dat de werknemer het werk op verschillende plaatsen verricht, ofwel moet worden opgenomen dat werknemer de werkplek zelf kan bepalen. </w:t>
        </w:r>
      </w:ins>
    </w:p>
    <w:p w14:paraId="3960DD0D" w14:textId="77777777" w:rsidR="00965A7E" w:rsidRPr="002B7570" w:rsidRDefault="00965A7E" w:rsidP="00CF6CAE">
      <w:pPr>
        <w:pStyle w:val="Lijstalinea"/>
        <w:ind w:left="360"/>
      </w:pPr>
    </w:p>
    <w:p w14:paraId="14548EBF" w14:textId="77777777" w:rsidR="00965A7E" w:rsidRPr="002B7570" w:rsidRDefault="00721FE9">
      <w:pPr>
        <w:contextualSpacing/>
        <w:rPr>
          <w:b/>
          <w:bCs/>
        </w:rPr>
      </w:pPr>
      <w:r w:rsidRPr="002B7570">
        <w:rPr>
          <w:b/>
          <w:bCs/>
        </w:rPr>
        <w:t xml:space="preserve">Artikel 3 </w:t>
      </w:r>
    </w:p>
    <w:p w14:paraId="0638FC09" w14:textId="77777777" w:rsidR="00B65E0E" w:rsidRPr="002B7570" w:rsidRDefault="00721FE9">
      <w:pPr>
        <w:contextualSpacing/>
      </w:pPr>
      <w:r w:rsidRPr="002B7570">
        <w:t xml:space="preserve">De werknemer is aangesteld </w:t>
      </w:r>
      <w:r w:rsidR="00FC0936" w:rsidRPr="002B7570">
        <w:t>&lt;</w:t>
      </w:r>
      <w:r w:rsidR="00E81DF9" w:rsidRPr="002B7570">
        <w:t xml:space="preserve">in volledig dienstverband / voor &lt;…..&gt; </w:t>
      </w:r>
      <w:r w:rsidRPr="002B7570">
        <w:t xml:space="preserve">(gemiddeld; minimaal 20) uren&gt; per week. </w:t>
      </w:r>
    </w:p>
    <w:p w14:paraId="7C09BDBF" w14:textId="77777777" w:rsidR="00B65E0E" w:rsidRPr="002B7570" w:rsidRDefault="00721FE9">
      <w:pPr>
        <w:contextualSpacing/>
      </w:pPr>
      <w:r w:rsidRPr="002B7570">
        <w:t xml:space="preserve">of </w:t>
      </w:r>
    </w:p>
    <w:p w14:paraId="3795963B" w14:textId="7BCAFA54" w:rsidR="008C15D4" w:rsidRPr="002B7570" w:rsidRDefault="00721FE9">
      <w:pPr>
        <w:contextualSpacing/>
      </w:pPr>
      <w:r w:rsidRPr="002B7570">
        <w:lastRenderedPageBreak/>
        <w:t>De werknemer is aangesteld</w:t>
      </w:r>
      <w:r w:rsidR="00B65E0E" w:rsidRPr="002B7570">
        <w:t xml:space="preserve"> &lt;in volledig dienstverband / voor &lt;…..&gt; </w:t>
      </w:r>
      <w:r w:rsidRPr="002B7570">
        <w:t xml:space="preserve"> (gemiddeld; minimaal 12) uren&gt; per week, daar deze uitsluitend zal werken ten behoeve van de bso.</w:t>
      </w:r>
      <w:r w:rsidR="00303308" w:rsidRPr="002B7570">
        <w:fldChar w:fldCharType="begin"/>
      </w:r>
      <w:r w:rsidR="00303308" w:rsidRPr="002B7570">
        <w:instrText xml:space="preserve"> NOTEREF _Ref108604560 \f \h </w:instrText>
      </w:r>
      <w:r w:rsidR="002B7570">
        <w:instrText xml:space="preserve"> \* MERGEFORMAT </w:instrText>
      </w:r>
      <w:r w:rsidR="00303308" w:rsidRPr="002B7570">
        <w:fldChar w:fldCharType="separate"/>
      </w:r>
      <w:r w:rsidR="00303308" w:rsidRPr="002B7570">
        <w:rPr>
          <w:rStyle w:val="Voetnootmarkering"/>
        </w:rPr>
        <w:t>1</w:t>
      </w:r>
      <w:r w:rsidR="00303308" w:rsidRPr="002B7570">
        <w:fldChar w:fldCharType="end"/>
      </w:r>
      <w:r w:rsidR="00303308" w:rsidRPr="002B7570">
        <w:t xml:space="preserve"> </w:t>
      </w:r>
    </w:p>
    <w:p w14:paraId="11773CF5" w14:textId="60641137" w:rsidR="008C15D4" w:rsidRPr="002B7570" w:rsidRDefault="008C15D4">
      <w:pPr>
        <w:contextualSpacing/>
      </w:pPr>
    </w:p>
    <w:p w14:paraId="79F5475D" w14:textId="51BFB990" w:rsidR="00CF6CAE" w:rsidRPr="002B7570" w:rsidRDefault="00CF6CAE">
      <w:pPr>
        <w:contextualSpacing/>
      </w:pPr>
    </w:p>
    <w:p w14:paraId="433EB00A" w14:textId="77777777" w:rsidR="00CF6CAE" w:rsidRPr="002B7570" w:rsidRDefault="00CF6CAE">
      <w:pPr>
        <w:contextualSpacing/>
      </w:pPr>
    </w:p>
    <w:p w14:paraId="69B2FFAF" w14:textId="1307C6E4" w:rsidR="003A761A" w:rsidRPr="002B7570" w:rsidRDefault="00721FE9">
      <w:pPr>
        <w:contextualSpacing/>
        <w:rPr>
          <w:b/>
          <w:bCs/>
        </w:rPr>
      </w:pPr>
      <w:r w:rsidRPr="002B7570">
        <w:rPr>
          <w:b/>
          <w:bCs/>
        </w:rPr>
        <w:t xml:space="preserve">Artikel 4 </w:t>
      </w:r>
    </w:p>
    <w:p w14:paraId="5A5E26DB" w14:textId="29242A44" w:rsidR="003A761A" w:rsidRPr="002B7570" w:rsidRDefault="00721FE9" w:rsidP="00653348">
      <w:pPr>
        <w:pStyle w:val="Lijstalinea"/>
        <w:numPr>
          <w:ilvl w:val="0"/>
          <w:numId w:val="8"/>
        </w:numPr>
      </w:pPr>
      <w:r w:rsidRPr="002B7570">
        <w:t xml:space="preserve">De werktijden zijn als volgt bepaald: </w:t>
      </w:r>
      <w:r w:rsidR="003A761A" w:rsidRPr="002B7570">
        <w:t>&lt;…..&gt;</w:t>
      </w:r>
      <w:r w:rsidR="00653348" w:rsidRPr="002B7570">
        <w:t xml:space="preserve"> De werkdagen van</w:t>
      </w:r>
      <w:r w:rsidR="00433B92" w:rsidRPr="002B7570">
        <w:t xml:space="preserve"> de student-</w:t>
      </w:r>
      <w:r w:rsidR="00653348" w:rsidRPr="002B7570">
        <w:t>werknemer zijn: [invullen dagen]</w:t>
      </w:r>
    </w:p>
    <w:p w14:paraId="51E2B82E" w14:textId="1554D57B" w:rsidR="00653348" w:rsidRPr="002B7570" w:rsidRDefault="00433B92" w:rsidP="00653348">
      <w:pPr>
        <w:pStyle w:val="Lijstalinea"/>
        <w:numPr>
          <w:ilvl w:val="0"/>
          <w:numId w:val="8"/>
        </w:numPr>
      </w:pPr>
      <w:r w:rsidRPr="002B7570">
        <w:t>Student-w</w:t>
      </w:r>
      <w:r w:rsidR="00653348" w:rsidRPr="002B7570">
        <w:t>erknemer werkt volgens een rooster, waarbij geldt dat de roosterdagen van werknemer zijn bepaald op: [invullen roosterdagen].</w:t>
      </w:r>
    </w:p>
    <w:p w14:paraId="7FE820DE" w14:textId="7C3521B9" w:rsidR="00653348" w:rsidRDefault="00653348" w:rsidP="00CF6CAE">
      <w:pPr>
        <w:pStyle w:val="Lijstalinea"/>
        <w:ind w:left="360"/>
        <w:rPr>
          <w:ins w:id="5" w:author="Dorien Zwart" w:date="2023-05-05T12:34:00Z"/>
        </w:rPr>
      </w:pPr>
      <w:r w:rsidRPr="002B7570">
        <w:t>In overleg is de extra roosterdag vastgesteld op [invullen extra roosterdag]</w:t>
      </w:r>
    </w:p>
    <w:p w14:paraId="1D5BA6FA" w14:textId="0134C9C5" w:rsidR="00CF1A4A" w:rsidRPr="00FF5304" w:rsidRDefault="00CF1A4A" w:rsidP="00FF5304">
      <w:pPr>
        <w:pStyle w:val="Lijstalinea"/>
        <w:spacing w:after="0"/>
        <w:ind w:left="360"/>
        <w:rPr>
          <w:rFonts w:ascii="Calibri" w:hAnsi="Calibri" w:cs="Calibri"/>
        </w:rPr>
      </w:pPr>
      <w:ins w:id="6" w:author="Dorien Zwart" w:date="2023-05-05T12:34:00Z">
        <w:r>
          <w:rPr>
            <w:rFonts w:ascii="Calibri" w:hAnsi="Calibri" w:cs="Calibri"/>
            <w:i/>
            <w:iCs/>
          </w:rPr>
          <w:t xml:space="preserve">Optioneel: </w:t>
        </w:r>
        <w:r>
          <w:rPr>
            <w:rFonts w:ascii="Calibri" w:hAnsi="Calibri" w:cs="Calibri"/>
          </w:rPr>
          <w:t xml:space="preserve">Werknemer wordt wel/niet geacht buiten de normale werktijden werkzaamheden te verrichten, in geval van …………………… </w:t>
        </w:r>
        <w:r w:rsidRPr="008B255C">
          <w:rPr>
            <w:rStyle w:val="Voetnootmarkering"/>
          </w:rPr>
          <w:fldChar w:fldCharType="begin"/>
        </w:r>
        <w:r w:rsidRPr="008B255C">
          <w:rPr>
            <w:rStyle w:val="Voetnootmarkering"/>
          </w:rPr>
          <w:instrText xml:space="preserve"> NOTEREF _Ref107816000 \h  \* MERGEFORMAT </w:instrText>
        </w:r>
      </w:ins>
      <w:r w:rsidRPr="008B255C">
        <w:rPr>
          <w:rStyle w:val="Voetnootmarkering"/>
        </w:rPr>
      </w:r>
      <w:ins w:id="7" w:author="Dorien Zwart" w:date="2023-05-05T12:34:00Z">
        <w:r w:rsidRPr="008B255C">
          <w:rPr>
            <w:rStyle w:val="Voetnootmarkering"/>
          </w:rPr>
          <w:fldChar w:fldCharType="separate"/>
        </w:r>
        <w:r w:rsidRPr="008B255C">
          <w:rPr>
            <w:rStyle w:val="Voetnootmarkering"/>
          </w:rPr>
          <w:t>1</w:t>
        </w:r>
        <w:r w:rsidRPr="008B255C">
          <w:rPr>
            <w:rStyle w:val="Voetnootmarkering"/>
          </w:rPr>
          <w:fldChar w:fldCharType="end"/>
        </w:r>
        <w:r>
          <w:rPr>
            <w:rFonts w:ascii="Calibri" w:hAnsi="Calibri" w:cs="Calibri"/>
          </w:rPr>
          <w:t xml:space="preserve"> Werknemer ontvangt</w:t>
        </w:r>
      </w:ins>
      <w:ins w:id="8" w:author="Dorien Zwart" w:date="2023-05-08T14:05:00Z">
        <w:r w:rsidR="00FF5304">
          <w:rPr>
            <w:rFonts w:ascii="Calibri" w:hAnsi="Calibri" w:cs="Calibri"/>
          </w:rPr>
          <w:t xml:space="preserve"> bij aanvang van deze arbeidsovereenkomst</w:t>
        </w:r>
      </w:ins>
      <w:ins w:id="9" w:author="Dorien Zwart" w:date="2023-05-05T12:34:00Z">
        <w:r>
          <w:rPr>
            <w:rFonts w:ascii="Calibri" w:hAnsi="Calibri" w:cs="Calibri"/>
          </w:rPr>
          <w:t xml:space="preserve"> € …………</w:t>
        </w:r>
      </w:ins>
      <w:ins w:id="10" w:author="Dorien Zwart" w:date="2023-05-08T14:05:00Z">
        <w:r w:rsidR="00FF5304">
          <w:rPr>
            <w:rFonts w:ascii="Calibri" w:hAnsi="Calibri" w:cs="Calibri"/>
          </w:rPr>
          <w:t xml:space="preserve"> per uur</w:t>
        </w:r>
      </w:ins>
      <w:ins w:id="11" w:author="Dorien Zwart" w:date="2023-05-05T12:34:00Z">
        <w:r>
          <w:rPr>
            <w:rFonts w:ascii="Calibri" w:hAnsi="Calibri" w:cs="Calibri"/>
          </w:rPr>
          <w:t xml:space="preserve"> voor het werken buiten de normale werktijden.</w:t>
        </w:r>
      </w:ins>
      <w:ins w:id="12" w:author="Dorien Zwart" w:date="2023-05-08T14:05:00Z">
        <w:r w:rsidR="00FF5304">
          <w:rPr>
            <w:rFonts w:ascii="Calibri" w:hAnsi="Calibri" w:cs="Calibri"/>
          </w:rPr>
          <w:t xml:space="preserve"> De cao bevat een regeling voor het werken op uren voor 07.00 uur of na 19.00 uur op maandag tot en met vrijdag, alsmede voor het werken op zaterdag, zondag of een fe</w:t>
        </w:r>
      </w:ins>
      <w:ins w:id="13" w:author="Dorien Zwart" w:date="2023-05-08T14:06:00Z">
        <w:r w:rsidR="00FF5304">
          <w:rPr>
            <w:rFonts w:ascii="Calibri" w:hAnsi="Calibri" w:cs="Calibri"/>
          </w:rPr>
          <w:t>estdag.</w:t>
        </w:r>
      </w:ins>
      <w:ins w:id="14" w:author="Dorien Zwart" w:date="2023-05-05T12:34:00Z">
        <w:r>
          <w:rPr>
            <w:rFonts w:ascii="Calibri" w:hAnsi="Calibri" w:cs="Calibri"/>
          </w:rPr>
          <w:t xml:space="preserve"> </w:t>
        </w:r>
      </w:ins>
    </w:p>
    <w:p w14:paraId="166D3D6C" w14:textId="77777777" w:rsidR="003A761A" w:rsidRPr="002B7570" w:rsidRDefault="003A761A">
      <w:pPr>
        <w:contextualSpacing/>
        <w:rPr>
          <w:b/>
          <w:bCs/>
        </w:rPr>
      </w:pPr>
    </w:p>
    <w:p w14:paraId="13CBB797" w14:textId="77777777" w:rsidR="003A761A" w:rsidRPr="002B7570" w:rsidRDefault="00721FE9">
      <w:pPr>
        <w:contextualSpacing/>
        <w:rPr>
          <w:b/>
          <w:bCs/>
        </w:rPr>
      </w:pPr>
      <w:r w:rsidRPr="002B7570">
        <w:rPr>
          <w:b/>
          <w:bCs/>
        </w:rPr>
        <w:t xml:space="preserve">Artikel 5 </w:t>
      </w:r>
    </w:p>
    <w:p w14:paraId="3BC85D85" w14:textId="77777777" w:rsidR="0018566F" w:rsidRPr="002B7570" w:rsidRDefault="0018566F" w:rsidP="00CF6CAE">
      <w:pPr>
        <w:pStyle w:val="Lijstalinea"/>
        <w:numPr>
          <w:ilvl w:val="0"/>
          <w:numId w:val="4"/>
        </w:numPr>
      </w:pPr>
      <w:r w:rsidRPr="002B7570">
        <w:t xml:space="preserve">De leer-arbeidsovereenkomst wordt aangegaan met ingang van [datum] voor bepaalde tijd, te weten voor de duur van [duur]. De leer-arbeidsovereenkomst eindigt van rechtswege op [datum] zonder dat daartoe opzegging door de werkgever is vereist. </w:t>
      </w:r>
    </w:p>
    <w:p w14:paraId="10B89162" w14:textId="77777777" w:rsidR="0018566F" w:rsidRPr="002B7570" w:rsidRDefault="0018566F" w:rsidP="0018566F">
      <w:pPr>
        <w:pStyle w:val="Lijstalinea"/>
        <w:ind w:left="360"/>
      </w:pPr>
      <w:r w:rsidRPr="002B7570">
        <w:t>OF:</w:t>
      </w:r>
    </w:p>
    <w:p w14:paraId="2EF8BB15" w14:textId="1821BC33" w:rsidR="00184CCB" w:rsidRPr="002B7570" w:rsidDel="00CF1A4A" w:rsidRDefault="0018566F" w:rsidP="00CF6CAE">
      <w:pPr>
        <w:ind w:left="360"/>
        <w:rPr>
          <w:del w:id="15" w:author="Dorien Zwart" w:date="2023-05-05T12:36:00Z"/>
        </w:rPr>
      </w:pPr>
      <w:r w:rsidRPr="002B7570">
        <w:t xml:space="preserve">De leer-arbeidsovereenkomst wordt op grond van artikel 9.6.1 </w:t>
      </w:r>
      <w:r w:rsidR="00433B92" w:rsidRPr="002B7570">
        <w:t>cao</w:t>
      </w:r>
      <w:r w:rsidRPr="002B7570">
        <w:t xml:space="preserve"> aangegaan met ingang van [datum] voor de duur van de opleiding (zoals volgt uit de</w:t>
      </w:r>
      <w:r w:rsidR="00433B92" w:rsidRPr="002B7570">
        <w:t xml:space="preserve"> beroepspraktijkvormingsovereenkomst</w:t>
      </w:r>
      <w:r w:rsidRPr="002B7570">
        <w:t xml:space="preserve">) en eindigt van rechtswege, zonder dat opzegging is vereist, op de datum waarop de opleiding van de student-werknemer eindigt. De leer-arbeidsovereenkomst eindigt in ieder geval van rechtswege op [datum uiterlijk maximaal 4 jaar na aanvang </w:t>
      </w:r>
      <w:proofErr w:type="spellStart"/>
      <w:r w:rsidRPr="002B7570">
        <w:t>MBO-opleiding</w:t>
      </w:r>
      <w:proofErr w:type="spellEnd"/>
      <w:r w:rsidRPr="002B7570">
        <w:t xml:space="preserve">. </w:t>
      </w:r>
    </w:p>
    <w:p w14:paraId="5556FC6B" w14:textId="3DEFF451" w:rsidR="00184CCB" w:rsidRPr="002B7570" w:rsidDel="00CF1A4A" w:rsidRDefault="0018566F" w:rsidP="00CF1A4A">
      <w:pPr>
        <w:ind w:left="360"/>
        <w:rPr>
          <w:del w:id="16" w:author="Dorien Zwart" w:date="2023-05-05T12:36:00Z"/>
        </w:rPr>
      </w:pPr>
      <w:r w:rsidRPr="002B7570">
        <w:t xml:space="preserve">Op het moment dat de </w:t>
      </w:r>
      <w:r w:rsidR="00433B92" w:rsidRPr="002B7570">
        <w:t xml:space="preserve">beroepspraktijkvormingsovereenkomst </w:t>
      </w:r>
      <w:r w:rsidRPr="002B7570">
        <w:t xml:space="preserve">voortijdig wordt beëindigd door de </w:t>
      </w:r>
      <w:r w:rsidR="00283487" w:rsidRPr="002B7570">
        <w:t>student-</w:t>
      </w:r>
      <w:r w:rsidRPr="002B7570">
        <w:t xml:space="preserve">werknemer dan wel </w:t>
      </w:r>
      <w:r w:rsidR="00184CCB" w:rsidRPr="002B7570">
        <w:t>de opleidingsinstelling, eindigt de leer-arbeidsovereenkomst eveneens van rechtswege op dezelfde datum.</w:t>
      </w:r>
      <w:ins w:id="17" w:author="Dorien Zwart" w:date="2023-05-05T12:36:00Z">
        <w:r w:rsidR="00CF1A4A">
          <w:t xml:space="preserve"> </w:t>
        </w:r>
      </w:ins>
    </w:p>
    <w:p w14:paraId="61D8A249" w14:textId="5DDFD332" w:rsidR="00B3478B" w:rsidRPr="002B7570" w:rsidDel="00CF1A4A" w:rsidRDefault="0018566F" w:rsidP="00CF1A4A">
      <w:pPr>
        <w:ind w:left="360"/>
        <w:rPr>
          <w:del w:id="18" w:author="Dorien Zwart" w:date="2023-05-05T12:35:00Z"/>
        </w:rPr>
      </w:pPr>
      <w:r w:rsidRPr="002B7570">
        <w:t xml:space="preserve">Na </w:t>
      </w:r>
      <w:r w:rsidR="00721FE9" w:rsidRPr="002B7570">
        <w:t>diplomering wordt deze leer-arbeidsovereenkomst</w:t>
      </w:r>
      <w:r w:rsidR="00283487" w:rsidRPr="002B7570">
        <w:t>,</w:t>
      </w:r>
      <w:r w:rsidRPr="002B7570">
        <w:t xml:space="preserve"> indien voldaan wordt aan de voorwaarden van artikel 9.6.1 </w:t>
      </w:r>
      <w:r w:rsidR="00433B92" w:rsidRPr="002B7570">
        <w:t>cao</w:t>
      </w:r>
      <w:r w:rsidR="00283487" w:rsidRPr="002B7570">
        <w:t>,</w:t>
      </w:r>
      <w:r w:rsidR="00721FE9" w:rsidRPr="002B7570">
        <w:t xml:space="preserve"> omgezet in een arbeidsovereenkomst voor onbepaalde tijd</w:t>
      </w:r>
      <w:r w:rsidRPr="002B7570">
        <w:t xml:space="preserve">. </w:t>
      </w:r>
    </w:p>
    <w:p w14:paraId="07F6E9F9" w14:textId="77777777" w:rsidR="00184CCB" w:rsidRPr="002B7570" w:rsidRDefault="00184CCB" w:rsidP="00184CCB">
      <w:del w:id="19" w:author="Dorien Zwart" w:date="2023-05-05T12:35:00Z">
        <w:r w:rsidRPr="002B7570" w:rsidDel="00CF1A4A">
          <w:delText xml:space="preserve"> </w:delText>
        </w:r>
      </w:del>
    </w:p>
    <w:p w14:paraId="05FBF10A" w14:textId="1D83CF07" w:rsidR="00184CCB" w:rsidRPr="002B7570" w:rsidRDefault="00653348" w:rsidP="00CF6CAE">
      <w:pPr>
        <w:pStyle w:val="Lijstalinea"/>
        <w:numPr>
          <w:ilvl w:val="0"/>
          <w:numId w:val="4"/>
        </w:numPr>
      </w:pPr>
      <w:r w:rsidRPr="002B7570">
        <w:t xml:space="preserve">Tussen werkgever en student-werknemer geldt tijdens de looptijd van deze </w:t>
      </w:r>
      <w:r w:rsidR="00433B92" w:rsidRPr="002B7570">
        <w:t>cao</w:t>
      </w:r>
      <w:r w:rsidRPr="002B7570">
        <w:t xml:space="preserve"> een proeftijd van 2 maanden en in een cao-loze periode een (wettelijke) proeftijd van 1 maand, die begint bij aanvang van de arbeidsovereenkomst en eindigt op [datum]. Voor het einde van de proeftijd kunnen zowel werkgever als student-werknemer de leer-arbeidsovereenkomst eenzijdig en op ieder moment beëindigen zonder dat er een opzegtermijn in acht genomen hoef te worden. </w:t>
      </w:r>
      <w:r w:rsidR="00184CCB" w:rsidRPr="002B7570">
        <w:t xml:space="preserve">Ter zake de procedure en regels voor de proeftijd wordt verwezen naar de </w:t>
      </w:r>
      <w:r w:rsidR="00433B92" w:rsidRPr="002B7570">
        <w:t>cao</w:t>
      </w:r>
      <w:r w:rsidR="00184CCB" w:rsidRPr="002B7570">
        <w:t xml:space="preserve"> en de bepalingen opgenomen in titel 10 boek 7 van het Burgerlijk Wetboek. </w:t>
      </w:r>
    </w:p>
    <w:p w14:paraId="0FB4FB9D" w14:textId="1B328CF2" w:rsidR="00B3478B" w:rsidRPr="002B7570" w:rsidRDefault="00721FE9" w:rsidP="00CF6CAE">
      <w:pPr>
        <w:pStyle w:val="Lijstalinea"/>
        <w:numPr>
          <w:ilvl w:val="0"/>
          <w:numId w:val="4"/>
        </w:numPr>
      </w:pPr>
      <w:r w:rsidRPr="002B7570">
        <w:t>Deze arbeidsovereenkomst voor bepaalde tijd wordt aangegaan met de mogelijkheid van tussentijdse opzegging</w:t>
      </w:r>
      <w:r w:rsidR="0018566F" w:rsidRPr="002B7570">
        <w:t xml:space="preserve"> met inachtneming van de geldende opzegtermijn</w:t>
      </w:r>
      <w:r w:rsidRPr="002B7570">
        <w:t xml:space="preserve">. De termijn voor tussentijdse opzegging bedraagt zowel voor de werkgever als voor de werknemer 2 maanden, te rekenen vanaf de eerste dag van de kalendermaand volgend op de opzegging. </w:t>
      </w:r>
      <w:r w:rsidR="00184CCB" w:rsidRPr="002B7570">
        <w:t xml:space="preserve">In een cao-loze </w:t>
      </w:r>
      <w:r w:rsidR="00184CCB" w:rsidRPr="002B7570">
        <w:lastRenderedPageBreak/>
        <w:t xml:space="preserve">periode geldt de wettelijke opzegtermijn. Ter zake de procedure en regels bij beëindiging van de arbeidsovereenkomst wordt verwezen naar de bepalingen opgenomen in titel 10 boek 7 van het Burgerlijk Wetboek. </w:t>
      </w:r>
    </w:p>
    <w:p w14:paraId="66B0ACFC" w14:textId="77777777" w:rsidR="008133BA" w:rsidRPr="002B7570" w:rsidRDefault="008133BA">
      <w:pPr>
        <w:contextualSpacing/>
      </w:pPr>
    </w:p>
    <w:p w14:paraId="358A99E4" w14:textId="2753ED46" w:rsidR="008133BA" w:rsidRPr="002B7570" w:rsidDel="00CF1A4A" w:rsidRDefault="008133BA">
      <w:pPr>
        <w:contextualSpacing/>
        <w:rPr>
          <w:del w:id="20" w:author="Dorien Zwart" w:date="2023-05-05T12:34:00Z"/>
        </w:rPr>
      </w:pPr>
    </w:p>
    <w:p w14:paraId="7724831D" w14:textId="77777777" w:rsidR="008133BA" w:rsidRPr="002B7570" w:rsidRDefault="00721FE9">
      <w:pPr>
        <w:contextualSpacing/>
      </w:pPr>
      <w:r w:rsidRPr="002B7570">
        <w:rPr>
          <w:b/>
          <w:bCs/>
        </w:rPr>
        <w:t>Artikel 6</w:t>
      </w:r>
      <w:r w:rsidRPr="002B7570">
        <w:t xml:space="preserve"> </w:t>
      </w:r>
    </w:p>
    <w:p w14:paraId="74D74E02" w14:textId="77777777" w:rsidR="00906774" w:rsidRPr="002B7570" w:rsidRDefault="00721FE9">
      <w:pPr>
        <w:contextualSpacing/>
      </w:pPr>
      <w:r w:rsidRPr="002B7570">
        <w:t xml:space="preserve">Op deze overeenkomst is van toepassing de Collectieve Arbeidsovereenkomst Kinderopvang (verder te noemen cao), zoals deze thans luidt respectievelijk gedurende deze overeenkomst zal komen te luiden, welke cao geacht wordt met deze overeenkomst een geheel uit te maken. </w:t>
      </w:r>
    </w:p>
    <w:p w14:paraId="4BA77984" w14:textId="77777777" w:rsidR="00906774" w:rsidRPr="002B7570" w:rsidRDefault="00906774">
      <w:pPr>
        <w:contextualSpacing/>
      </w:pPr>
    </w:p>
    <w:p w14:paraId="1FF56FF7" w14:textId="77777777" w:rsidR="00906774" w:rsidRPr="002B7570" w:rsidRDefault="00721FE9">
      <w:pPr>
        <w:contextualSpacing/>
      </w:pPr>
      <w:r w:rsidRPr="002B7570">
        <w:rPr>
          <w:b/>
          <w:bCs/>
        </w:rPr>
        <w:t>Artikel 7</w:t>
      </w:r>
      <w:r w:rsidRPr="002B7570">
        <w:t xml:space="preserve"> </w:t>
      </w:r>
    </w:p>
    <w:p w14:paraId="42AA5FAF" w14:textId="165AC5F7" w:rsidR="00420AFB" w:rsidRPr="002B7570" w:rsidRDefault="00721FE9">
      <w:pPr>
        <w:contextualSpacing/>
      </w:pPr>
      <w:r w:rsidRPr="002B7570">
        <w:t xml:space="preserve">De </w:t>
      </w:r>
      <w:r w:rsidR="00653348" w:rsidRPr="002B7570">
        <w:t>student-</w:t>
      </w:r>
      <w:r w:rsidRPr="002B7570">
        <w:t xml:space="preserve">werknemer wordt gesalarieerd volgens de salarisnummers 7 tot en met 9 als opgenomen in bijlage 2 van de cao. De </w:t>
      </w:r>
      <w:r w:rsidR="00653348" w:rsidRPr="002B7570">
        <w:t>student-</w:t>
      </w:r>
      <w:r w:rsidRPr="002B7570">
        <w:t>werknemer ontvangt bij aanvang van het dienstverband een salaris van per maand en dit is vastgesteld op basis van salarisnummer</w:t>
      </w:r>
      <w:r w:rsidR="005941A6" w:rsidRPr="002B7570">
        <w:t xml:space="preserve"> &lt;… (ten minste 7&gt;</w:t>
      </w:r>
      <w:r w:rsidR="00420AFB" w:rsidRPr="002B7570">
        <w:t xml:space="preserve"> </w:t>
      </w:r>
      <w:r w:rsidRPr="002B7570">
        <w:t xml:space="preserve">. </w:t>
      </w:r>
    </w:p>
    <w:p w14:paraId="26884539" w14:textId="336943C9" w:rsidR="00184CCB" w:rsidRPr="002B7570" w:rsidRDefault="00184CCB">
      <w:pPr>
        <w:contextualSpacing/>
      </w:pPr>
      <w:r w:rsidRPr="002B7570">
        <w:t>Het salaris wordt</w:t>
      </w:r>
      <w:r w:rsidR="00653348" w:rsidRPr="002B7570">
        <w:t xml:space="preserve"> maandelijks uitbetaald onder verstrekking van een salarisstrook. Het salaris zal maandelijks via bankafschrijving door werkgever worden voldaan, uiterlijk op [datum] OF [aantal dagen voor het einde van de maand], op een IBAN-bankrekeningnummer dat op naam van werknemer staat. </w:t>
      </w:r>
    </w:p>
    <w:p w14:paraId="4641AF98" w14:textId="77777777" w:rsidR="00420AFB" w:rsidRPr="002B7570" w:rsidRDefault="00420AFB">
      <w:pPr>
        <w:contextualSpacing/>
      </w:pPr>
    </w:p>
    <w:p w14:paraId="7ECE039C" w14:textId="77777777" w:rsidR="005941A6" w:rsidRPr="002B7570" w:rsidRDefault="00721FE9">
      <w:pPr>
        <w:contextualSpacing/>
        <w:rPr>
          <w:b/>
          <w:bCs/>
        </w:rPr>
      </w:pPr>
      <w:r w:rsidRPr="002B7570">
        <w:rPr>
          <w:b/>
          <w:bCs/>
        </w:rPr>
        <w:t xml:space="preserve">Artikel 8 </w:t>
      </w:r>
    </w:p>
    <w:p w14:paraId="27A30785" w14:textId="77777777" w:rsidR="00653348" w:rsidRPr="002B7570" w:rsidRDefault="00721FE9">
      <w:pPr>
        <w:contextualSpacing/>
      </w:pPr>
      <w:r w:rsidRPr="002B7570">
        <w:t xml:space="preserve">Het aantal uren vakantieverlof per jaar, als bedoeld in artikel 7.1 en 7.3 van de cao, bedraagt </w:t>
      </w:r>
      <w:r w:rsidR="005048BF" w:rsidRPr="002B7570">
        <w:t xml:space="preserve">&lt;…..&gt; </w:t>
      </w:r>
      <w:r w:rsidRPr="002B7570">
        <w:t>(parttimefactor x 144 plus parttimefactor x 66 uren).</w:t>
      </w:r>
    </w:p>
    <w:p w14:paraId="6D219DC2" w14:textId="685A528E" w:rsidR="00653348" w:rsidRPr="002B7570" w:rsidRDefault="00653348">
      <w:pPr>
        <w:contextualSpacing/>
      </w:pPr>
      <w:r w:rsidRPr="002B7570">
        <w:t xml:space="preserve">De student-werknemer bouwt verlof op conform de voorwaarden van de </w:t>
      </w:r>
      <w:r w:rsidR="00433B92" w:rsidRPr="002B7570">
        <w:t>cao</w:t>
      </w:r>
      <w:r w:rsidRPr="002B7570">
        <w:t xml:space="preserve">. </w:t>
      </w:r>
    </w:p>
    <w:p w14:paraId="4F4C2A51" w14:textId="4D97BDA1" w:rsidR="005048BF" w:rsidRPr="002B7570" w:rsidRDefault="00184CCB">
      <w:pPr>
        <w:contextualSpacing/>
      </w:pPr>
      <w:r w:rsidRPr="002B7570">
        <w:t xml:space="preserve">In de Wet arbeid en Zorg bestaan </w:t>
      </w:r>
      <w:r w:rsidR="00653348" w:rsidRPr="002B7570">
        <w:t xml:space="preserve">regelingen van betaald en onbetaald overig verlof, waarop student-werknemer mogelijk aanspraak kan maken (zoals o.a. ouderschapsverlof en zorgverlof). </w:t>
      </w:r>
    </w:p>
    <w:p w14:paraId="0ADFA321" w14:textId="77777777" w:rsidR="00433B92" w:rsidRPr="002B7570" w:rsidRDefault="00433B92" w:rsidP="00CF6CAE">
      <w:pPr>
        <w:spacing w:after="0"/>
        <w:rPr>
          <w:rFonts w:ascii="Calibri" w:hAnsi="Calibri" w:cs="Calibri"/>
        </w:rPr>
      </w:pPr>
      <w:r w:rsidRPr="002B7570">
        <w:rPr>
          <w:rFonts w:ascii="Calibri" w:hAnsi="Calibri" w:cs="Calibri"/>
        </w:rPr>
        <w:t xml:space="preserve">De werknemer ontvangt een vakantietoeslag van 8% van de som van de in het vakantietoeslagjaar verdiende maandsalarissen, conform de voorwaarden van de cao. </w:t>
      </w:r>
    </w:p>
    <w:p w14:paraId="4081E588" w14:textId="77777777" w:rsidR="00433B92" w:rsidRPr="002B7570" w:rsidRDefault="00433B92" w:rsidP="00433B92">
      <w:pPr>
        <w:spacing w:after="0"/>
        <w:rPr>
          <w:rFonts w:ascii="Calibri" w:hAnsi="Calibri" w:cs="Calibri"/>
        </w:rPr>
      </w:pPr>
    </w:p>
    <w:p w14:paraId="7FF49DED" w14:textId="03246C1B" w:rsidR="005048BF" w:rsidRPr="002B7570" w:rsidDel="00CF1A4A" w:rsidRDefault="005048BF">
      <w:pPr>
        <w:contextualSpacing/>
        <w:rPr>
          <w:del w:id="21" w:author="Dorien Zwart" w:date="2023-05-05T12:34:00Z"/>
        </w:rPr>
      </w:pPr>
    </w:p>
    <w:p w14:paraId="629325EC" w14:textId="77777777" w:rsidR="005048BF" w:rsidRPr="002B7570" w:rsidRDefault="00721FE9">
      <w:pPr>
        <w:contextualSpacing/>
        <w:rPr>
          <w:b/>
          <w:bCs/>
        </w:rPr>
      </w:pPr>
      <w:r w:rsidRPr="002B7570">
        <w:rPr>
          <w:b/>
          <w:bCs/>
        </w:rPr>
        <w:t xml:space="preserve">Artikel 9 </w:t>
      </w:r>
    </w:p>
    <w:p w14:paraId="46A70134" w14:textId="34F25011" w:rsidR="005048BF" w:rsidRPr="002B7570" w:rsidRDefault="00721FE9">
      <w:pPr>
        <w:contextualSpacing/>
      </w:pPr>
      <w:r w:rsidRPr="002B7570">
        <w:t xml:space="preserve">De werknemer is </w:t>
      </w:r>
      <w:r w:rsidR="0077023D" w:rsidRPr="002B7570">
        <w:t xml:space="preserve">&lt;wel/niet&gt; </w:t>
      </w:r>
      <w:r w:rsidRPr="002B7570">
        <w:t>verplicht te verhuizen naar of nabij de standplaats.</w:t>
      </w:r>
      <w:r w:rsidR="00303308" w:rsidRPr="002B7570">
        <w:fldChar w:fldCharType="begin"/>
      </w:r>
      <w:r w:rsidR="00303308" w:rsidRPr="002B7570">
        <w:instrText xml:space="preserve"> NOTEREF _Ref108604560 \f \h </w:instrText>
      </w:r>
      <w:r w:rsidR="002B7570">
        <w:instrText xml:space="preserve"> \* MERGEFORMAT </w:instrText>
      </w:r>
      <w:r w:rsidR="00303308" w:rsidRPr="002B7570">
        <w:fldChar w:fldCharType="separate"/>
      </w:r>
      <w:r w:rsidR="00303308" w:rsidRPr="002B7570">
        <w:rPr>
          <w:rStyle w:val="Voetnootmarkering"/>
        </w:rPr>
        <w:t>1</w:t>
      </w:r>
      <w:r w:rsidR="00303308" w:rsidRPr="002B7570">
        <w:fldChar w:fldCharType="end"/>
      </w:r>
      <w:r w:rsidRPr="002B7570">
        <w:t xml:space="preserve"> </w:t>
      </w:r>
    </w:p>
    <w:p w14:paraId="066A0E46" w14:textId="77777777" w:rsidR="005048BF" w:rsidRPr="002B7570" w:rsidRDefault="005048BF">
      <w:pPr>
        <w:contextualSpacing/>
      </w:pPr>
    </w:p>
    <w:p w14:paraId="6396C1A5" w14:textId="77777777" w:rsidR="0077023D" w:rsidRPr="002B7570" w:rsidRDefault="00721FE9">
      <w:pPr>
        <w:contextualSpacing/>
        <w:rPr>
          <w:b/>
          <w:bCs/>
        </w:rPr>
      </w:pPr>
      <w:r w:rsidRPr="002B7570">
        <w:rPr>
          <w:b/>
          <w:bCs/>
        </w:rPr>
        <w:t xml:space="preserve">Artikel 10 </w:t>
      </w:r>
    </w:p>
    <w:p w14:paraId="3E16B3E8" w14:textId="5EADBE0F" w:rsidR="00433B92" w:rsidRPr="002B7570" w:rsidRDefault="00433B92" w:rsidP="00433B92">
      <w:pPr>
        <w:spacing w:after="0"/>
        <w:rPr>
          <w:rFonts w:ascii="Calibri" w:hAnsi="Calibri" w:cs="Calibri"/>
        </w:rPr>
      </w:pPr>
      <w:r w:rsidRPr="002B7570">
        <w:rPr>
          <w:rFonts w:ascii="Calibri" w:hAnsi="Calibri" w:cs="Calibri"/>
        </w:rPr>
        <w:t>Werknemer moet nevenwerkzaamheden (betaald en onbetaald) voor derden buiten de onderneming van werkgever vooraf schriftelijk melden, te weten minimaal 1 maand voordat deze werkzaamheden beginnen. Behoudens voorafgaande schriftelijke toestemming van werkgever zal werknemer geen (betaalde of onbetaalde) nevenwerkzaamheden voor derden buiten de onderneming van werkgever mogen verrichten. Werkgever kan toestemming weigeren wegens objectieve rechtvaardigingsgronden, te denken valt o.a. (maar niet gelimiteerd) aan de gezondheid en veiligheid van werknemer, het vermijden van belangenconflicten, alsmede een eventuele overschrijding van de Arbeidstijdenwet. Bij het aangaan van deze arbeidsovereenkomst verricht werknemer [wel/geen] nevenwerkzaamheden. Voor de volgende nevenwerkzaamheden is door werkgever toestemming verleend: [invullen nevenwerkzaamheden]</w:t>
      </w:r>
    </w:p>
    <w:p w14:paraId="5E513F91" w14:textId="77777777" w:rsidR="00433B92" w:rsidRPr="002B7570" w:rsidRDefault="00433B92">
      <w:pPr>
        <w:contextualSpacing/>
        <w:rPr>
          <w:b/>
          <w:bCs/>
        </w:rPr>
      </w:pPr>
    </w:p>
    <w:p w14:paraId="2401289A" w14:textId="397C8C6F" w:rsidR="00433B92" w:rsidRPr="002B7570" w:rsidDel="00CF1A4A" w:rsidRDefault="00433B92">
      <w:pPr>
        <w:contextualSpacing/>
        <w:rPr>
          <w:del w:id="22" w:author="Dorien Zwart" w:date="2023-05-05T12:36:00Z"/>
          <w:b/>
          <w:bCs/>
        </w:rPr>
      </w:pPr>
    </w:p>
    <w:p w14:paraId="23B5A019" w14:textId="6E007E7B" w:rsidR="00F727F2" w:rsidRPr="002B7570" w:rsidRDefault="00721FE9">
      <w:pPr>
        <w:contextualSpacing/>
      </w:pPr>
      <w:r w:rsidRPr="002B7570">
        <w:rPr>
          <w:b/>
          <w:bCs/>
        </w:rPr>
        <w:t>Artikel 11</w:t>
      </w:r>
      <w:r w:rsidRPr="002B7570">
        <w:t xml:space="preserve"> </w:t>
      </w:r>
    </w:p>
    <w:p w14:paraId="38E03DD4" w14:textId="77777777" w:rsidR="007923B6" w:rsidRPr="002B7570" w:rsidRDefault="00721FE9">
      <w:pPr>
        <w:contextualSpacing/>
      </w:pPr>
      <w:r w:rsidRPr="002B7570">
        <w:lastRenderedPageBreak/>
        <w:t xml:space="preserve">Onverminderd het in artikel 1.5 van de cao bepaalde zijn op deze arbeidsovereenkomst voorts de volgende regelingen en afspraken van toepassing: </w:t>
      </w:r>
    </w:p>
    <w:p w14:paraId="55C2CC8D" w14:textId="4EF67737" w:rsidR="0032797C" w:rsidRPr="002B7570" w:rsidRDefault="00721FE9">
      <w:pPr>
        <w:contextualSpacing/>
      </w:pPr>
      <w:r w:rsidRPr="002B7570">
        <w:t>• de werknemer is verplicht om opvoedkundige redenen deel te nemen aan maaltijden met aan zijn zorg of begeleiding toevertrouwde kinderen;</w:t>
      </w:r>
      <w:r w:rsidR="00303308" w:rsidRPr="002B7570">
        <w:fldChar w:fldCharType="begin"/>
      </w:r>
      <w:r w:rsidR="00303308" w:rsidRPr="002B7570">
        <w:instrText xml:space="preserve"> NOTEREF _Ref108604560 \f \h </w:instrText>
      </w:r>
      <w:r w:rsidR="002B7570">
        <w:instrText xml:space="preserve"> \* MERGEFORMAT </w:instrText>
      </w:r>
      <w:r w:rsidR="00303308" w:rsidRPr="002B7570">
        <w:fldChar w:fldCharType="separate"/>
      </w:r>
      <w:r w:rsidR="00303308" w:rsidRPr="002B7570">
        <w:rPr>
          <w:rStyle w:val="Voetnootmarkering"/>
        </w:rPr>
        <w:t>1</w:t>
      </w:r>
      <w:r w:rsidR="00303308" w:rsidRPr="002B7570">
        <w:fldChar w:fldCharType="end"/>
      </w:r>
      <w:r w:rsidRPr="002B7570">
        <w:t xml:space="preserve">, </w:t>
      </w:r>
      <w:r w:rsidR="00D46575" w:rsidRPr="002B7570">
        <w:rPr>
          <w:rStyle w:val="Voetnootmarkering"/>
        </w:rPr>
        <w:footnoteReference w:id="2"/>
      </w:r>
      <w:r w:rsidRPr="002B7570">
        <w:t xml:space="preserve"> </w:t>
      </w:r>
    </w:p>
    <w:p w14:paraId="4FB6C7D6" w14:textId="6048470E" w:rsidR="007923B6" w:rsidRPr="002B7570" w:rsidRDefault="00721FE9">
      <w:pPr>
        <w:contextualSpacing/>
      </w:pPr>
      <w:r w:rsidRPr="002B7570">
        <w:t>•</w:t>
      </w:r>
      <w:r w:rsidR="0032797C" w:rsidRPr="002B7570">
        <w:t xml:space="preserve"> </w:t>
      </w:r>
      <w:r w:rsidRPr="002B7570">
        <w:t xml:space="preserve"> </w:t>
      </w:r>
      <w:r w:rsidR="0032797C" w:rsidRPr="002B7570">
        <w:t>&lt;…..&gt;</w:t>
      </w:r>
      <w:r w:rsidR="002B7477" w:rsidRPr="002B7570">
        <w:fldChar w:fldCharType="begin"/>
      </w:r>
      <w:r w:rsidR="002B7477" w:rsidRPr="002B7570">
        <w:instrText xml:space="preserve"> NOTEREF _Ref108604560 \f \h </w:instrText>
      </w:r>
      <w:r w:rsidR="002B7570">
        <w:instrText xml:space="preserve"> \* MERGEFORMAT </w:instrText>
      </w:r>
      <w:r w:rsidR="002B7477" w:rsidRPr="002B7570">
        <w:fldChar w:fldCharType="separate"/>
      </w:r>
      <w:r w:rsidR="002B7477" w:rsidRPr="002B7570">
        <w:rPr>
          <w:rStyle w:val="Voetnootmarkering"/>
        </w:rPr>
        <w:t>1</w:t>
      </w:r>
      <w:r w:rsidR="002B7477" w:rsidRPr="002B7570">
        <w:fldChar w:fldCharType="end"/>
      </w:r>
      <w:r w:rsidRPr="002B7570">
        <w:t xml:space="preserve"> </w:t>
      </w:r>
    </w:p>
    <w:p w14:paraId="36C0BFB6" w14:textId="77777777" w:rsidR="00433B92" w:rsidRPr="002B7570" w:rsidRDefault="00433B92" w:rsidP="00433B92">
      <w:pPr>
        <w:spacing w:after="0"/>
        <w:rPr>
          <w:rFonts w:ascii="Calibri" w:hAnsi="Calibri" w:cs="Calibri"/>
          <w:b/>
          <w:bCs/>
        </w:rPr>
      </w:pPr>
    </w:p>
    <w:p w14:paraId="4F530A0C" w14:textId="237A7DAD" w:rsidR="00433B92" w:rsidRPr="002B7570" w:rsidRDefault="00433B92" w:rsidP="00433B92">
      <w:pPr>
        <w:spacing w:after="0"/>
        <w:rPr>
          <w:rFonts w:ascii="Calibri" w:hAnsi="Calibri" w:cs="Calibri"/>
          <w:b/>
          <w:bCs/>
        </w:rPr>
      </w:pPr>
      <w:r w:rsidRPr="002B7570">
        <w:rPr>
          <w:rFonts w:ascii="Calibri" w:hAnsi="Calibri" w:cs="Calibri"/>
          <w:b/>
          <w:bCs/>
        </w:rPr>
        <w:t>Artikel 12*</w:t>
      </w:r>
    </w:p>
    <w:p w14:paraId="3FB558AF" w14:textId="77777777" w:rsidR="00433B92" w:rsidRPr="002B7570" w:rsidRDefault="00433B92" w:rsidP="00433B92">
      <w:pPr>
        <w:spacing w:after="0"/>
        <w:rPr>
          <w:rFonts w:ascii="Calibri" w:hAnsi="Calibri" w:cs="Calibri"/>
        </w:rPr>
      </w:pPr>
      <w:r w:rsidRPr="002B7570">
        <w:rPr>
          <w:rFonts w:ascii="Calibri" w:hAnsi="Calibri" w:cs="Calibri"/>
        </w:rPr>
        <w:t>*Artikel enkel opnemen indien van toepassing</w:t>
      </w:r>
    </w:p>
    <w:p w14:paraId="2B1801C0" w14:textId="77777777" w:rsidR="00433B92" w:rsidRPr="002B7570" w:rsidRDefault="00433B92" w:rsidP="00433B92">
      <w:pPr>
        <w:spacing w:after="0"/>
        <w:rPr>
          <w:rFonts w:ascii="Calibri" w:hAnsi="Calibri" w:cs="Calibri"/>
        </w:rPr>
      </w:pPr>
      <w:r w:rsidRPr="002B7570">
        <w:rPr>
          <w:rFonts w:ascii="Calibri" w:hAnsi="Calibri" w:cs="Calibri"/>
        </w:rPr>
        <w:t>Werknemer neemt verplicht deel aan de pensioenregeling (Stichting Pensioenfonds Zorg en Welzijn (PZFW)) van de werkgever.</w:t>
      </w:r>
    </w:p>
    <w:p w14:paraId="5D551103" w14:textId="77777777" w:rsidR="00433B92" w:rsidRPr="002B7570" w:rsidRDefault="00433B92">
      <w:pPr>
        <w:contextualSpacing/>
      </w:pPr>
    </w:p>
    <w:p w14:paraId="4FD13B22" w14:textId="7A246353" w:rsidR="0032797C" w:rsidRPr="002B7570" w:rsidRDefault="00721FE9">
      <w:pPr>
        <w:contextualSpacing/>
      </w:pPr>
      <w:r w:rsidRPr="002B7570">
        <w:rPr>
          <w:b/>
          <w:bCs/>
        </w:rPr>
        <w:t>Artikel 1</w:t>
      </w:r>
      <w:ins w:id="23" w:author="Dorien Zwart" w:date="2023-05-05T12:36:00Z">
        <w:r w:rsidR="00CF1A4A">
          <w:rPr>
            <w:b/>
            <w:bCs/>
          </w:rPr>
          <w:t>3</w:t>
        </w:r>
      </w:ins>
      <w:del w:id="24" w:author="Dorien Zwart" w:date="2023-05-05T12:36:00Z">
        <w:r w:rsidRPr="002B7570" w:rsidDel="00CF1A4A">
          <w:rPr>
            <w:b/>
            <w:bCs/>
          </w:rPr>
          <w:delText>2</w:delText>
        </w:r>
      </w:del>
      <w:r w:rsidRPr="002B7570">
        <w:t xml:space="preserve"> </w:t>
      </w:r>
    </w:p>
    <w:p w14:paraId="0F0150B0" w14:textId="77777777" w:rsidR="00737504" w:rsidRPr="002B7570" w:rsidRDefault="00721FE9">
      <w:pPr>
        <w:contextualSpacing/>
      </w:pPr>
      <w:r w:rsidRPr="002B7570">
        <w:t xml:space="preserve">De werknemer verklaart kosteloos van de werkgever te hebben ontvangen een door beide partijen ondertekend afschrift van deze arbeidsovereenkomst. </w:t>
      </w:r>
    </w:p>
    <w:p w14:paraId="3799CFC3" w14:textId="77777777" w:rsidR="00737504" w:rsidRPr="002B7570" w:rsidRDefault="00737504">
      <w:pPr>
        <w:contextualSpacing/>
      </w:pPr>
    </w:p>
    <w:p w14:paraId="5FEE27A8" w14:textId="610361A9" w:rsidR="00737504" w:rsidRPr="002B7570" w:rsidRDefault="00721FE9">
      <w:pPr>
        <w:contextualSpacing/>
      </w:pPr>
      <w:r w:rsidRPr="002B7570">
        <w:rPr>
          <w:b/>
          <w:bCs/>
        </w:rPr>
        <w:t>Artikel 1</w:t>
      </w:r>
      <w:ins w:id="25" w:author="Dorien Zwart" w:date="2023-05-05T12:36:00Z">
        <w:r w:rsidR="00CF1A4A">
          <w:rPr>
            <w:b/>
            <w:bCs/>
          </w:rPr>
          <w:t>4</w:t>
        </w:r>
      </w:ins>
      <w:del w:id="26" w:author="Dorien Zwart" w:date="2023-05-05T12:36:00Z">
        <w:r w:rsidRPr="002B7570" w:rsidDel="00CF1A4A">
          <w:rPr>
            <w:b/>
            <w:bCs/>
          </w:rPr>
          <w:delText>3</w:delText>
        </w:r>
      </w:del>
      <w:r w:rsidRPr="002B7570">
        <w:t xml:space="preserve"> </w:t>
      </w:r>
    </w:p>
    <w:p w14:paraId="5670FECC" w14:textId="77777777" w:rsidR="00737504" w:rsidRPr="002B7570" w:rsidRDefault="00721FE9">
      <w:pPr>
        <w:contextualSpacing/>
      </w:pPr>
      <w:r w:rsidRPr="002B7570">
        <w:t xml:space="preserve">De werknemer verklaart op zijn verzoek kosteloos van de werkgever te hebben ontvangen: </w:t>
      </w:r>
    </w:p>
    <w:p w14:paraId="5BA6FE4D" w14:textId="4FDAC844" w:rsidR="00737504" w:rsidRPr="002B7570" w:rsidRDefault="00721FE9">
      <w:pPr>
        <w:contextualSpacing/>
      </w:pPr>
      <w:r w:rsidRPr="002B7570">
        <w:t>• een exemplaar van het pensioenreglement;</w:t>
      </w:r>
      <w:r w:rsidR="00303308" w:rsidRPr="002B7570">
        <w:fldChar w:fldCharType="begin"/>
      </w:r>
      <w:r w:rsidR="00303308" w:rsidRPr="002B7570">
        <w:instrText xml:space="preserve"> NOTEREF _Ref108604560 \f \h </w:instrText>
      </w:r>
      <w:r w:rsidR="002B7570">
        <w:instrText xml:space="preserve"> \* MERGEFORMAT </w:instrText>
      </w:r>
      <w:r w:rsidR="00303308" w:rsidRPr="002B7570">
        <w:fldChar w:fldCharType="separate"/>
      </w:r>
      <w:r w:rsidR="00303308" w:rsidRPr="002B7570">
        <w:rPr>
          <w:rStyle w:val="Voetnootmarkering"/>
        </w:rPr>
        <w:t>1</w:t>
      </w:r>
      <w:r w:rsidR="00303308" w:rsidRPr="002B7570">
        <w:fldChar w:fldCharType="end"/>
      </w:r>
      <w:r w:rsidRPr="002B7570">
        <w:t xml:space="preserve"> </w:t>
      </w:r>
    </w:p>
    <w:p w14:paraId="00DA6067" w14:textId="1741ACED" w:rsidR="00AD18BF" w:rsidRPr="002B7570" w:rsidRDefault="00721FE9">
      <w:pPr>
        <w:contextualSpacing/>
      </w:pPr>
      <w:r w:rsidRPr="002B7570">
        <w:t>• een exemplaar van de statuten en het huishoudelijk reglement van de werkgever.</w:t>
      </w:r>
      <w:r w:rsidR="00303308" w:rsidRPr="002B7570">
        <w:fldChar w:fldCharType="begin"/>
      </w:r>
      <w:r w:rsidR="00303308" w:rsidRPr="002B7570">
        <w:instrText xml:space="preserve"> NOTEREF _Ref108604560 \f \h </w:instrText>
      </w:r>
      <w:r w:rsidR="002B7570">
        <w:instrText xml:space="preserve"> \* MERGEFORMAT </w:instrText>
      </w:r>
      <w:r w:rsidR="00303308" w:rsidRPr="002B7570">
        <w:fldChar w:fldCharType="separate"/>
      </w:r>
      <w:r w:rsidR="00303308" w:rsidRPr="002B7570">
        <w:rPr>
          <w:rStyle w:val="Voetnootmarkering"/>
        </w:rPr>
        <w:t>1</w:t>
      </w:r>
      <w:r w:rsidR="00303308" w:rsidRPr="002B7570">
        <w:fldChar w:fldCharType="end"/>
      </w:r>
      <w:r w:rsidRPr="002B7570">
        <w:t xml:space="preserve"> </w:t>
      </w:r>
    </w:p>
    <w:p w14:paraId="26139981" w14:textId="77777777" w:rsidR="00AD18BF" w:rsidRPr="002B7570" w:rsidRDefault="00AD18BF">
      <w:pPr>
        <w:contextualSpacing/>
      </w:pPr>
    </w:p>
    <w:p w14:paraId="3E1C238F" w14:textId="4D93B9DE" w:rsidR="00AD18BF" w:rsidRPr="002B7570" w:rsidRDefault="00721FE9">
      <w:pPr>
        <w:contextualSpacing/>
      </w:pPr>
      <w:r w:rsidRPr="002B7570">
        <w:t>De werknemer verklaart bij de werkgever tevens inzage te kunnen hebben in de actuele tekst van de cao en van het pensioenreglement.</w:t>
      </w:r>
      <w:r w:rsidR="00552556" w:rsidRPr="002B7570">
        <w:fldChar w:fldCharType="begin"/>
      </w:r>
      <w:r w:rsidR="00552556" w:rsidRPr="002B7570">
        <w:instrText xml:space="preserve"> NOTEREF _Ref108604560 \f \h </w:instrText>
      </w:r>
      <w:r w:rsidR="002B7570">
        <w:instrText xml:space="preserve"> \* MERGEFORMAT </w:instrText>
      </w:r>
      <w:r w:rsidR="00552556" w:rsidRPr="002B7570">
        <w:fldChar w:fldCharType="separate"/>
      </w:r>
      <w:r w:rsidR="00552556" w:rsidRPr="002B7570">
        <w:rPr>
          <w:rStyle w:val="Voetnootmarkering"/>
        </w:rPr>
        <w:t>1</w:t>
      </w:r>
      <w:r w:rsidR="00552556" w:rsidRPr="002B7570">
        <w:fldChar w:fldCharType="end"/>
      </w:r>
      <w:r w:rsidRPr="002B7570">
        <w:t xml:space="preserve"> </w:t>
      </w:r>
    </w:p>
    <w:p w14:paraId="3300899A" w14:textId="77777777" w:rsidR="00AD18BF" w:rsidRPr="002B7570" w:rsidRDefault="00AD18BF">
      <w:pPr>
        <w:contextualSpacing/>
      </w:pPr>
    </w:p>
    <w:p w14:paraId="708FA1E0" w14:textId="59C669A2" w:rsidR="00AD18BF" w:rsidRPr="002B7570" w:rsidRDefault="00721FE9">
      <w:pPr>
        <w:contextualSpacing/>
      </w:pPr>
      <w:r w:rsidRPr="002B7570">
        <w:rPr>
          <w:b/>
          <w:bCs/>
        </w:rPr>
        <w:t>Artikel 1</w:t>
      </w:r>
      <w:ins w:id="27" w:author="Dorien Zwart" w:date="2023-05-05T12:36:00Z">
        <w:r w:rsidR="00CF1A4A">
          <w:rPr>
            <w:b/>
            <w:bCs/>
          </w:rPr>
          <w:t>5</w:t>
        </w:r>
      </w:ins>
      <w:del w:id="28" w:author="Dorien Zwart" w:date="2023-05-05T12:36:00Z">
        <w:r w:rsidRPr="002B7570" w:rsidDel="00CF1A4A">
          <w:rPr>
            <w:b/>
            <w:bCs/>
          </w:rPr>
          <w:delText>4</w:delText>
        </w:r>
      </w:del>
      <w:r w:rsidRPr="002B7570">
        <w:t xml:space="preserve"> </w:t>
      </w:r>
    </w:p>
    <w:p w14:paraId="7D5FEC36" w14:textId="77777777" w:rsidR="00316AC5" w:rsidRPr="002B7570" w:rsidRDefault="00721FE9">
      <w:pPr>
        <w:contextualSpacing/>
      </w:pPr>
      <w:r w:rsidRPr="002B7570">
        <w:rPr>
          <w:i/>
          <w:iCs/>
        </w:rPr>
        <w:t>Bijzondere bepalingen:</w:t>
      </w:r>
      <w:r w:rsidRPr="002B7570">
        <w:t xml:space="preserve"> </w:t>
      </w:r>
    </w:p>
    <w:p w14:paraId="3A9246F1" w14:textId="77777777" w:rsidR="00316AC5" w:rsidRPr="002B7570" w:rsidRDefault="00721FE9">
      <w:pPr>
        <w:contextualSpacing/>
      </w:pPr>
      <w:r w:rsidRPr="002B7570">
        <w:t>De beroepspraktijkvormingsovereenkomst (BPV) die is overeengekomen tussen werknemer en het opleidingsinstituut</w:t>
      </w:r>
      <w:r w:rsidR="00316AC5" w:rsidRPr="002B7570">
        <w:t xml:space="preserve"> &lt;…..&gt;</w:t>
      </w:r>
      <w:r w:rsidRPr="002B7570">
        <w:t xml:space="preserve"> op &lt; …(datum)&gt;, is gekoppeld aan en maakt deel uit van deze arbeidsovereenkomst. </w:t>
      </w:r>
    </w:p>
    <w:p w14:paraId="5E017846" w14:textId="77777777" w:rsidR="000455ED" w:rsidRPr="002B7570" w:rsidRDefault="000455ED">
      <w:pPr>
        <w:contextualSpacing/>
      </w:pPr>
    </w:p>
    <w:p w14:paraId="4D3983D5" w14:textId="1713745F" w:rsidR="000455ED" w:rsidRPr="002B7570" w:rsidRDefault="00721FE9">
      <w:pPr>
        <w:contextualSpacing/>
      </w:pPr>
      <w:r w:rsidRPr="002B7570">
        <w:t>Afspraken omtrent inzetbaarheid conform artikel 9.6</w:t>
      </w:r>
      <w:r w:rsidR="00433B92" w:rsidRPr="002B7570">
        <w:t>.1</w:t>
      </w:r>
      <w:r w:rsidRPr="002B7570">
        <w:t xml:space="preserve"> lid 3 van d</w:t>
      </w:r>
      <w:r w:rsidR="00CF6CAE" w:rsidRPr="002B7570">
        <w:t xml:space="preserve">e </w:t>
      </w:r>
      <w:r w:rsidRPr="002B7570">
        <w:t xml:space="preserve">cao worden schriftelijk vastgelegd. </w:t>
      </w:r>
    </w:p>
    <w:p w14:paraId="72C95548" w14:textId="77777777" w:rsidR="000455ED" w:rsidRPr="002B7570" w:rsidRDefault="000455ED">
      <w:pPr>
        <w:contextualSpacing/>
      </w:pPr>
    </w:p>
    <w:p w14:paraId="6C0C6074" w14:textId="374E5536" w:rsidR="000F5B3B" w:rsidRPr="002B7570" w:rsidRDefault="00721FE9">
      <w:pPr>
        <w:contextualSpacing/>
      </w:pPr>
      <w:r w:rsidRPr="002B7570">
        <w:t>Deze overeenkomst is een voortzetting van de op</w:t>
      </w:r>
      <w:r w:rsidR="006F1512" w:rsidRPr="002B7570">
        <w:t xml:space="preserve"> </w:t>
      </w:r>
      <w:r w:rsidRPr="002B7570">
        <w:t xml:space="preserve"> </w:t>
      </w:r>
      <w:r w:rsidR="006F1512" w:rsidRPr="002B7570">
        <w:t xml:space="preserve">&lt;…..&gt; </w:t>
      </w:r>
      <w:r w:rsidRPr="002B7570">
        <w:t>tussen werkgever en werknemer gesloten arbeidsovereenkomst.</w:t>
      </w:r>
      <w:r w:rsidR="00303308" w:rsidRPr="002B7570">
        <w:fldChar w:fldCharType="begin"/>
      </w:r>
      <w:r w:rsidR="00303308" w:rsidRPr="002B7570">
        <w:instrText xml:space="preserve"> NOTEREF _Ref108604560 \f \h </w:instrText>
      </w:r>
      <w:r w:rsidR="002B7570">
        <w:instrText xml:space="preserve"> \* MERGEFORMAT </w:instrText>
      </w:r>
      <w:r w:rsidR="00303308" w:rsidRPr="002B7570">
        <w:fldChar w:fldCharType="separate"/>
      </w:r>
      <w:r w:rsidR="00303308" w:rsidRPr="002B7570">
        <w:rPr>
          <w:rStyle w:val="Voetnootmarkering"/>
        </w:rPr>
        <w:t>1</w:t>
      </w:r>
      <w:r w:rsidR="00303308" w:rsidRPr="002B7570">
        <w:fldChar w:fldCharType="end"/>
      </w:r>
      <w:r w:rsidRPr="002B7570">
        <w:t xml:space="preserve"> </w:t>
      </w:r>
    </w:p>
    <w:p w14:paraId="6093A66F" w14:textId="77777777" w:rsidR="006F1512" w:rsidRPr="002B7570" w:rsidRDefault="006F1512">
      <w:pPr>
        <w:contextualSpacing/>
      </w:pPr>
    </w:p>
    <w:p w14:paraId="04E31C7A" w14:textId="5327D11B" w:rsidR="006F1512" w:rsidRPr="002B7570" w:rsidRDefault="00721FE9">
      <w:pPr>
        <w:contextualSpacing/>
      </w:pPr>
      <w:r w:rsidRPr="002B7570">
        <w:t xml:space="preserve">Voor de werknemer blijven op grond van bijlage 3 artikel 1 van de cao de volgende arbeidsvoorwaarden gehandhaafd: </w:t>
      </w:r>
      <w:r w:rsidR="006F1512" w:rsidRPr="002B7570">
        <w:t>&lt;…..&gt;</w:t>
      </w:r>
      <w:r w:rsidR="00303308" w:rsidRPr="002B7570">
        <w:fldChar w:fldCharType="begin"/>
      </w:r>
      <w:r w:rsidR="00303308" w:rsidRPr="002B7570">
        <w:instrText xml:space="preserve"> NOTEREF _Ref108604560 \f \h </w:instrText>
      </w:r>
      <w:r w:rsidR="002B7570">
        <w:instrText xml:space="preserve"> \* MERGEFORMAT </w:instrText>
      </w:r>
      <w:r w:rsidR="00303308" w:rsidRPr="002B7570">
        <w:fldChar w:fldCharType="separate"/>
      </w:r>
      <w:r w:rsidR="00303308" w:rsidRPr="002B7570">
        <w:rPr>
          <w:rStyle w:val="Voetnootmarkering"/>
        </w:rPr>
        <w:t>1</w:t>
      </w:r>
      <w:r w:rsidR="00303308" w:rsidRPr="002B7570">
        <w:fldChar w:fldCharType="end"/>
      </w:r>
      <w:r w:rsidRPr="002B7570">
        <w:t xml:space="preserve"> </w:t>
      </w:r>
    </w:p>
    <w:p w14:paraId="745DF245" w14:textId="77777777" w:rsidR="006F1512" w:rsidRPr="002B7570" w:rsidRDefault="006F1512">
      <w:pPr>
        <w:contextualSpacing/>
      </w:pPr>
    </w:p>
    <w:p w14:paraId="21136FDE" w14:textId="2BCF5281" w:rsidR="006B4B39" w:rsidRPr="002B7570" w:rsidRDefault="00721FE9">
      <w:pPr>
        <w:contextualSpacing/>
        <w:rPr>
          <w:b/>
          <w:bCs/>
        </w:rPr>
      </w:pPr>
      <w:r w:rsidRPr="002B7570">
        <w:rPr>
          <w:b/>
          <w:bCs/>
        </w:rPr>
        <w:t>Artikel 1</w:t>
      </w:r>
      <w:ins w:id="29" w:author="Dorien Zwart" w:date="2023-05-05T12:36:00Z">
        <w:r w:rsidR="00CF1A4A">
          <w:rPr>
            <w:b/>
            <w:bCs/>
          </w:rPr>
          <w:t>6</w:t>
        </w:r>
      </w:ins>
      <w:del w:id="30" w:author="Dorien Zwart" w:date="2023-05-05T12:36:00Z">
        <w:r w:rsidRPr="002B7570" w:rsidDel="00CF1A4A">
          <w:rPr>
            <w:b/>
            <w:bCs/>
          </w:rPr>
          <w:delText>5</w:delText>
        </w:r>
      </w:del>
      <w:r w:rsidRPr="002B7570">
        <w:rPr>
          <w:b/>
          <w:bCs/>
        </w:rPr>
        <w:t xml:space="preserve"> </w:t>
      </w:r>
    </w:p>
    <w:p w14:paraId="71876840" w14:textId="77777777" w:rsidR="006B4B39" w:rsidRPr="002B7570" w:rsidRDefault="00721FE9">
      <w:pPr>
        <w:contextualSpacing/>
      </w:pPr>
      <w:r w:rsidRPr="002B7570">
        <w:t xml:space="preserve">Overige bepalingen: </w:t>
      </w:r>
    </w:p>
    <w:p w14:paraId="7C0759BA" w14:textId="77777777" w:rsidR="006B4B39" w:rsidRPr="002B7570" w:rsidRDefault="006B4B39">
      <w:pPr>
        <w:contextualSpacing/>
      </w:pPr>
    </w:p>
    <w:p w14:paraId="370D7E87" w14:textId="398DE681" w:rsidR="006B4B39" w:rsidRPr="002B7570" w:rsidRDefault="00721FE9">
      <w:pPr>
        <w:contextualSpacing/>
      </w:pPr>
      <w:r w:rsidRPr="002B7570">
        <w:t xml:space="preserve">Eventueel verwijzing naar regeling studiefaciliteiten. </w:t>
      </w:r>
      <w:r w:rsidR="006B4B39" w:rsidRPr="002B7570">
        <w:t>&lt;…..&gt;</w:t>
      </w:r>
      <w:r w:rsidR="00303308" w:rsidRPr="002B7570">
        <w:fldChar w:fldCharType="begin"/>
      </w:r>
      <w:r w:rsidR="00303308" w:rsidRPr="002B7570">
        <w:instrText xml:space="preserve"> NOTEREF _Ref108604560 \f \h </w:instrText>
      </w:r>
      <w:r w:rsidR="002B7570">
        <w:instrText xml:space="preserve"> \* MERGEFORMAT </w:instrText>
      </w:r>
      <w:r w:rsidR="00303308" w:rsidRPr="002B7570">
        <w:fldChar w:fldCharType="separate"/>
      </w:r>
      <w:r w:rsidR="00303308" w:rsidRPr="002B7570">
        <w:rPr>
          <w:rStyle w:val="Voetnootmarkering"/>
        </w:rPr>
        <w:t>1</w:t>
      </w:r>
      <w:r w:rsidR="00303308" w:rsidRPr="002B7570">
        <w:fldChar w:fldCharType="end"/>
      </w:r>
      <w:r w:rsidRPr="002B7570">
        <w:t xml:space="preserve"> </w:t>
      </w:r>
    </w:p>
    <w:p w14:paraId="0D08CCF9" w14:textId="77777777" w:rsidR="006B4B39" w:rsidRPr="002B7570" w:rsidRDefault="006B4B39">
      <w:pPr>
        <w:contextualSpacing/>
      </w:pPr>
    </w:p>
    <w:p w14:paraId="58EBFA75" w14:textId="77777777" w:rsidR="00293133" w:rsidRPr="002B7570" w:rsidRDefault="00293133" w:rsidP="00293133">
      <w:pPr>
        <w:contextualSpacing/>
      </w:pPr>
      <w:r w:rsidRPr="002B7570">
        <w:t>Aldus overeengekomen en in tweevoud opgemaakt en ondertekend op &lt;…..&gt; , te  &lt;…..&gt;</w:t>
      </w:r>
    </w:p>
    <w:p w14:paraId="6FF43072" w14:textId="77777777" w:rsidR="00293133" w:rsidRPr="002B7570" w:rsidRDefault="00293133" w:rsidP="00293133">
      <w:pPr>
        <w:contextualSpacing/>
      </w:pPr>
    </w:p>
    <w:p w14:paraId="05F36C5F" w14:textId="77777777" w:rsidR="00293133" w:rsidRPr="002B7570" w:rsidRDefault="00293133" w:rsidP="00293133">
      <w:pPr>
        <w:contextualSpacing/>
      </w:pPr>
      <w:r w:rsidRPr="002B7570">
        <w:t xml:space="preserve">Werkgever </w:t>
      </w:r>
      <w:r w:rsidRPr="002B7570">
        <w:tab/>
      </w:r>
      <w:r w:rsidRPr="002B7570">
        <w:tab/>
      </w:r>
      <w:r w:rsidRPr="002B7570">
        <w:tab/>
      </w:r>
      <w:r w:rsidRPr="002B7570">
        <w:tab/>
      </w:r>
      <w:r w:rsidRPr="002B7570">
        <w:tab/>
      </w:r>
      <w:r w:rsidRPr="002B7570">
        <w:tab/>
      </w:r>
      <w:r w:rsidRPr="002B7570">
        <w:tab/>
      </w:r>
      <w:r w:rsidRPr="002B7570">
        <w:tab/>
        <w:t xml:space="preserve">Werknemer </w:t>
      </w:r>
    </w:p>
    <w:p w14:paraId="66911BCD" w14:textId="77777777" w:rsidR="00293133" w:rsidRPr="002B7570" w:rsidRDefault="00293133" w:rsidP="00293133">
      <w:pPr>
        <w:contextualSpacing/>
      </w:pPr>
    </w:p>
    <w:p w14:paraId="67E47684" w14:textId="77777777" w:rsidR="00293133" w:rsidRPr="002B7570" w:rsidRDefault="00293133" w:rsidP="00293133">
      <w:pPr>
        <w:contextualSpacing/>
      </w:pPr>
    </w:p>
    <w:p w14:paraId="42A38723" w14:textId="77777777" w:rsidR="00293133" w:rsidRPr="002B7570" w:rsidRDefault="00293133" w:rsidP="00293133">
      <w:pPr>
        <w:contextualSpacing/>
      </w:pPr>
    </w:p>
    <w:p w14:paraId="168413BF" w14:textId="77777777" w:rsidR="00293133" w:rsidRPr="002B7570" w:rsidRDefault="00293133" w:rsidP="00293133">
      <w:pPr>
        <w:contextualSpacing/>
      </w:pPr>
      <w:r w:rsidRPr="002B7570">
        <w:t xml:space="preserve">________________ </w:t>
      </w:r>
      <w:r w:rsidRPr="002B7570">
        <w:tab/>
      </w:r>
      <w:r w:rsidRPr="002B7570">
        <w:tab/>
      </w:r>
      <w:r w:rsidRPr="002B7570">
        <w:tab/>
      </w:r>
      <w:r w:rsidRPr="002B7570">
        <w:tab/>
      </w:r>
      <w:r w:rsidRPr="002B7570">
        <w:tab/>
      </w:r>
      <w:r w:rsidRPr="002B7570">
        <w:tab/>
      </w:r>
      <w:r w:rsidRPr="002B7570">
        <w:tab/>
        <w:t xml:space="preserve">________________ </w:t>
      </w:r>
    </w:p>
    <w:p w14:paraId="63F64B8B" w14:textId="77777777" w:rsidR="00293133" w:rsidRDefault="00293133" w:rsidP="00293133">
      <w:pPr>
        <w:contextualSpacing/>
      </w:pPr>
      <w:r w:rsidRPr="002B7570">
        <w:t xml:space="preserve">(handtekening) </w:t>
      </w:r>
      <w:r w:rsidRPr="002B7570">
        <w:tab/>
      </w:r>
      <w:r w:rsidRPr="002B7570">
        <w:tab/>
      </w:r>
      <w:r w:rsidRPr="002B7570">
        <w:tab/>
      </w:r>
      <w:r w:rsidRPr="002B7570">
        <w:tab/>
      </w:r>
      <w:r w:rsidRPr="002B7570">
        <w:tab/>
      </w:r>
      <w:r w:rsidRPr="002B7570">
        <w:tab/>
      </w:r>
      <w:r w:rsidRPr="002B7570">
        <w:tab/>
      </w:r>
      <w:r w:rsidRPr="002B7570">
        <w:tab/>
        <w:t>(handtekening)</w:t>
      </w:r>
      <w:r>
        <w:t xml:space="preserve"> </w:t>
      </w:r>
    </w:p>
    <w:p w14:paraId="7BA7A324" w14:textId="77777777" w:rsidR="00293133" w:rsidRDefault="00293133">
      <w:pPr>
        <w:contextualSpacing/>
      </w:pPr>
    </w:p>
    <w:p w14:paraId="1F928C52" w14:textId="77777777" w:rsidR="00293133" w:rsidRDefault="00293133">
      <w:pPr>
        <w:contextualSpacing/>
      </w:pPr>
    </w:p>
    <w:p w14:paraId="1B3B53D0" w14:textId="77777777" w:rsidR="00293133" w:rsidRDefault="00293133">
      <w:pPr>
        <w:contextualSpacing/>
      </w:pPr>
    </w:p>
    <w:p w14:paraId="1A85C1B1" w14:textId="77777777" w:rsidR="00293133" w:rsidRDefault="00293133">
      <w:pPr>
        <w:contextualSpacing/>
      </w:pPr>
    </w:p>
    <w:sectPr w:rsidR="002931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CD90F" w14:textId="77777777" w:rsidR="00477637" w:rsidRDefault="00477637" w:rsidP="002A5306">
      <w:pPr>
        <w:spacing w:after="0" w:line="240" w:lineRule="auto"/>
      </w:pPr>
      <w:r>
        <w:separator/>
      </w:r>
    </w:p>
  </w:endnote>
  <w:endnote w:type="continuationSeparator" w:id="0">
    <w:p w14:paraId="00C7CE5A" w14:textId="77777777" w:rsidR="00477637" w:rsidRDefault="00477637" w:rsidP="002A5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8DA2B" w14:textId="77777777" w:rsidR="00477637" w:rsidRDefault="00477637" w:rsidP="002A5306">
      <w:pPr>
        <w:spacing w:after="0" w:line="240" w:lineRule="auto"/>
      </w:pPr>
      <w:r>
        <w:separator/>
      </w:r>
    </w:p>
  </w:footnote>
  <w:footnote w:type="continuationSeparator" w:id="0">
    <w:p w14:paraId="20140AD6" w14:textId="77777777" w:rsidR="00477637" w:rsidRDefault="00477637" w:rsidP="002A5306">
      <w:pPr>
        <w:spacing w:after="0" w:line="240" w:lineRule="auto"/>
      </w:pPr>
      <w:r>
        <w:continuationSeparator/>
      </w:r>
    </w:p>
  </w:footnote>
  <w:footnote w:id="1">
    <w:p w14:paraId="06A70E7D" w14:textId="26A33F68" w:rsidR="002A5306" w:rsidRDefault="002A5306">
      <w:pPr>
        <w:pStyle w:val="Voetnoottekst"/>
      </w:pPr>
      <w:r>
        <w:rPr>
          <w:rStyle w:val="Voetnootmarkering"/>
        </w:rPr>
        <w:footnoteRef/>
      </w:r>
      <w:r>
        <w:t xml:space="preserve"> </w:t>
      </w:r>
      <w:r w:rsidR="004B5E73">
        <w:t>Doorhalen wat niet van toepassing is en/ of verder invullen.</w:t>
      </w:r>
    </w:p>
  </w:footnote>
  <w:footnote w:id="2">
    <w:p w14:paraId="2CBD5CD0" w14:textId="64577AD2" w:rsidR="00D46575" w:rsidRDefault="00D46575">
      <w:pPr>
        <w:pStyle w:val="Voetnoottekst"/>
      </w:pPr>
      <w:r>
        <w:rPr>
          <w:rStyle w:val="Voetnootmarkering"/>
        </w:rPr>
        <w:footnoteRef/>
      </w:r>
      <w:r>
        <w:t xml:space="preserve"> </w:t>
      </w:r>
      <w:r w:rsidR="00552556">
        <w:t>De (eventuele) opname van een schriftelijke verplichting tot mee-eten heeft fiscale redenen. Alleen als deze verplichting schriftelijk wordt opgelegd (omdat het mee-eten met de kinderen deel uitmaakt van het pedagogisch plan) is de maaltijd fiscaal onbelast. Tevens wordt de maaltijd dan als werktijd aangemerkt.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317F"/>
    <w:multiLevelType w:val="hybridMultilevel"/>
    <w:tmpl w:val="4CF496C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C3858CB"/>
    <w:multiLevelType w:val="hybridMultilevel"/>
    <w:tmpl w:val="47E80C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1C8392D"/>
    <w:multiLevelType w:val="hybridMultilevel"/>
    <w:tmpl w:val="CEEE0CB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81F71E0"/>
    <w:multiLevelType w:val="hybridMultilevel"/>
    <w:tmpl w:val="EBE8BD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47F195D"/>
    <w:multiLevelType w:val="hybridMultilevel"/>
    <w:tmpl w:val="6A001ED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437407B3"/>
    <w:multiLevelType w:val="hybridMultilevel"/>
    <w:tmpl w:val="00B0AEC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B30445E"/>
    <w:multiLevelType w:val="hybridMultilevel"/>
    <w:tmpl w:val="C60E95F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606C519A"/>
    <w:multiLevelType w:val="hybridMultilevel"/>
    <w:tmpl w:val="916AF72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62F51C97"/>
    <w:multiLevelType w:val="hybridMultilevel"/>
    <w:tmpl w:val="206406D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71C90BDA"/>
    <w:multiLevelType w:val="hybridMultilevel"/>
    <w:tmpl w:val="34FAA24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78F34640"/>
    <w:multiLevelType w:val="hybridMultilevel"/>
    <w:tmpl w:val="D2E648D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9"/>
  </w:num>
  <w:num w:numId="2">
    <w:abstractNumId w:val="10"/>
  </w:num>
  <w:num w:numId="3">
    <w:abstractNumId w:val="1"/>
  </w:num>
  <w:num w:numId="4">
    <w:abstractNumId w:val="0"/>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rien Zwart">
    <w15:presenceInfo w15:providerId="None" w15:userId="Dorien Zwa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564"/>
    <w:rsid w:val="000455ED"/>
    <w:rsid w:val="00095381"/>
    <w:rsid w:val="000F5B3B"/>
    <w:rsid w:val="00184CCB"/>
    <w:rsid w:val="0018566F"/>
    <w:rsid w:val="001A66FE"/>
    <w:rsid w:val="00283487"/>
    <w:rsid w:val="00293133"/>
    <w:rsid w:val="002A5306"/>
    <w:rsid w:val="002B7477"/>
    <w:rsid w:val="002B7570"/>
    <w:rsid w:val="00303308"/>
    <w:rsid w:val="00316AC5"/>
    <w:rsid w:val="0032797C"/>
    <w:rsid w:val="00391044"/>
    <w:rsid w:val="003A761A"/>
    <w:rsid w:val="00420AFB"/>
    <w:rsid w:val="00433B92"/>
    <w:rsid w:val="00477637"/>
    <w:rsid w:val="004B5E73"/>
    <w:rsid w:val="005048BF"/>
    <w:rsid w:val="00541837"/>
    <w:rsid w:val="00552556"/>
    <w:rsid w:val="005941A6"/>
    <w:rsid w:val="00602AB4"/>
    <w:rsid w:val="00653348"/>
    <w:rsid w:val="006B4B39"/>
    <w:rsid w:val="006F1512"/>
    <w:rsid w:val="006F5564"/>
    <w:rsid w:val="00716762"/>
    <w:rsid w:val="00721FE9"/>
    <w:rsid w:val="00737504"/>
    <w:rsid w:val="0077023D"/>
    <w:rsid w:val="007923B6"/>
    <w:rsid w:val="007B3F73"/>
    <w:rsid w:val="007E225F"/>
    <w:rsid w:val="007F08F9"/>
    <w:rsid w:val="007F6637"/>
    <w:rsid w:val="008133BA"/>
    <w:rsid w:val="008B282E"/>
    <w:rsid w:val="008C15D4"/>
    <w:rsid w:val="00906774"/>
    <w:rsid w:val="009079CD"/>
    <w:rsid w:val="00935E9F"/>
    <w:rsid w:val="00965A7E"/>
    <w:rsid w:val="009D4110"/>
    <w:rsid w:val="00A13904"/>
    <w:rsid w:val="00A14CD0"/>
    <w:rsid w:val="00A646FE"/>
    <w:rsid w:val="00AC7470"/>
    <w:rsid w:val="00AD18BF"/>
    <w:rsid w:val="00B3478B"/>
    <w:rsid w:val="00B64ABD"/>
    <w:rsid w:val="00B65E0E"/>
    <w:rsid w:val="00CF1A4A"/>
    <w:rsid w:val="00CF6CAE"/>
    <w:rsid w:val="00D371EC"/>
    <w:rsid w:val="00D46575"/>
    <w:rsid w:val="00D66ADF"/>
    <w:rsid w:val="00E81DF9"/>
    <w:rsid w:val="00F727F2"/>
    <w:rsid w:val="00F73329"/>
    <w:rsid w:val="00FC0936"/>
    <w:rsid w:val="00FF53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28D72"/>
  <w15:chartTrackingRefBased/>
  <w15:docId w15:val="{9352926D-F7F1-47E5-9C99-E4DF309B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2A530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A5306"/>
    <w:rPr>
      <w:sz w:val="20"/>
      <w:szCs w:val="20"/>
    </w:rPr>
  </w:style>
  <w:style w:type="character" w:styleId="Voetnootmarkering">
    <w:name w:val="footnote reference"/>
    <w:basedOn w:val="Standaardalinea-lettertype"/>
    <w:uiPriority w:val="99"/>
    <w:unhideWhenUsed/>
    <w:rsid w:val="002A5306"/>
    <w:rPr>
      <w:vertAlign w:val="superscript"/>
    </w:rPr>
  </w:style>
  <w:style w:type="paragraph" w:styleId="Lijstalinea">
    <w:name w:val="List Paragraph"/>
    <w:basedOn w:val="Standaard"/>
    <w:uiPriority w:val="34"/>
    <w:qFormat/>
    <w:rsid w:val="00D37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47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8ed44999-076d-4199-bee7-a3b02dd9aa15" xsi:nil="true"/>
    <lcf76f155ced4ddcb4097134ff3c332f xmlns="f6fd1361-986e-4d6b-8fb3-4356d37dbfec">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650230627F34741A0AD9389863C2746" ma:contentTypeVersion="18" ma:contentTypeDescription="Een nieuw document maken." ma:contentTypeScope="" ma:versionID="57e425eb986d391f236ba0d508c6909f">
  <xsd:schema xmlns:xsd="http://www.w3.org/2001/XMLSchema" xmlns:xs="http://www.w3.org/2001/XMLSchema" xmlns:p="http://schemas.microsoft.com/office/2006/metadata/properties" xmlns:ns1="http://schemas.microsoft.com/sharepoint/v3" xmlns:ns2="f6fd1361-986e-4d6b-8fb3-4356d37dbfec" xmlns:ns3="8ed44999-076d-4199-bee7-a3b02dd9aa15" targetNamespace="http://schemas.microsoft.com/office/2006/metadata/properties" ma:root="true" ma:fieldsID="3773a6fac8e046c5ae2ec52befa5b369" ns1:_="" ns2:_="" ns3:_="">
    <xsd:import namespace="http://schemas.microsoft.com/sharepoint/v3"/>
    <xsd:import namespace="f6fd1361-986e-4d6b-8fb3-4356d37dbfec"/>
    <xsd:import namespace="8ed44999-076d-4199-bee7-a3b02dd9aa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igenschappen van het geïntegreerd beleid voor naleving" ma:hidden="true" ma:internalName="_ip_UnifiedCompliancePolicyProperties">
      <xsd:simpleType>
        <xsd:restriction base="dms:Note"/>
      </xsd:simpleType>
    </xsd:element>
    <xsd:element name="_ip_UnifiedCompliancePolicyUIAction" ma:index="14"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fd1361-986e-4d6b-8fb3-4356d37db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457f4581-7080-4080-b54b-b55f18e114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d44999-076d-4199-bee7-a3b02dd9aa15"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272c06c9-768f-4023-abb0-1c78791e1186}" ma:internalName="TaxCatchAll" ma:showField="CatchAllData" ma:web="8ed44999-076d-4199-bee7-a3b02dd9aa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6F7C0A-B3D8-41BF-A0D4-FE0E4A7CE773}">
  <ds:schemaRefs>
    <ds:schemaRef ds:uri="http://schemas.openxmlformats.org/officeDocument/2006/bibliography"/>
  </ds:schemaRefs>
</ds:datastoreItem>
</file>

<file path=customXml/itemProps2.xml><?xml version="1.0" encoding="utf-8"?>
<ds:datastoreItem xmlns:ds="http://schemas.openxmlformats.org/officeDocument/2006/customXml" ds:itemID="{82E706FD-C5E0-435D-81F4-1A6D806BE4A9}">
  <ds:schemaRefs>
    <ds:schemaRef ds:uri="http://schemas.microsoft.com/office/2006/metadata/properties"/>
    <ds:schemaRef ds:uri="http://schemas.microsoft.com/office/infopath/2007/PartnerControls"/>
    <ds:schemaRef ds:uri="8ed44999-076d-4199-bee7-a3b02dd9aa15"/>
    <ds:schemaRef ds:uri="f6fd1361-986e-4d6b-8fb3-4356d37dbfec"/>
    <ds:schemaRef ds:uri="http://schemas.microsoft.com/sharepoint/v3"/>
  </ds:schemaRefs>
</ds:datastoreItem>
</file>

<file path=customXml/itemProps3.xml><?xml version="1.0" encoding="utf-8"?>
<ds:datastoreItem xmlns:ds="http://schemas.openxmlformats.org/officeDocument/2006/customXml" ds:itemID="{8FD565CD-47CF-40B6-84B6-4F9BAEF8BE97}">
  <ds:schemaRefs>
    <ds:schemaRef ds:uri="http://schemas.microsoft.com/sharepoint/v3/contenttype/forms"/>
  </ds:schemaRefs>
</ds:datastoreItem>
</file>

<file path=customXml/itemProps4.xml><?xml version="1.0" encoding="utf-8"?>
<ds:datastoreItem xmlns:ds="http://schemas.openxmlformats.org/officeDocument/2006/customXml" ds:itemID="{4CFA1286-C8DD-4CD0-B9AC-BE556CFDD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fd1361-986e-4d6b-8fb3-4356d37dbfec"/>
    <ds:schemaRef ds:uri="8ed44999-076d-4199-bee7-a3b02dd9a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1512</Words>
  <Characters>8319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Reinier Wiche</dc:creator>
  <cp:keywords/>
  <dc:description/>
  <cp:lastModifiedBy>Dorien Zwart</cp:lastModifiedBy>
  <cp:revision>4</cp:revision>
  <dcterms:created xsi:type="dcterms:W3CDTF">2023-05-05T10:38:00Z</dcterms:created>
  <dcterms:modified xsi:type="dcterms:W3CDTF">2023-05-08T12:06:00Z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0x0101004650230627F34741A0AD9389863C2746</vt:lpwstr>
  </property>
  <property fmtid="{D5CDD505-2E9C-101B-9397-08002B2CF9AE}" pid="3" name="MediaServiceImageTags">
    <vt:lpwstr/>
  </property>
</Properties>
</file>