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766C" w14:textId="23045544" w:rsidR="00DE4743" w:rsidRDefault="00D42437">
      <w:pPr>
        <w:contextualSpacing/>
      </w:pPr>
      <w:r>
        <w:rPr>
          <w:b/>
          <w:bCs/>
        </w:rPr>
        <w:t>Modelv</w:t>
      </w:r>
      <w:r w:rsidR="00DE4743" w:rsidRPr="00542143">
        <w:rPr>
          <w:b/>
          <w:bCs/>
        </w:rPr>
        <w:t>oorbeeld wijziging arbeidsovereenkomst</w:t>
      </w:r>
      <w:r w:rsidR="00DE4743">
        <w:t xml:space="preserve"> (op grond van artikel 3.2 cao) </w:t>
      </w:r>
    </w:p>
    <w:p w14:paraId="7847E0E6" w14:textId="77777777" w:rsidR="001176B4" w:rsidRPr="00A646FE" w:rsidRDefault="001176B4" w:rsidP="001176B4">
      <w:pPr>
        <w:rPr>
          <w:i/>
          <w:iCs/>
        </w:rPr>
      </w:pPr>
      <w:r>
        <w:rPr>
          <w:i/>
          <w:iCs/>
        </w:rPr>
        <w:t>[Dit is slechts een model arbeidsovereenkomst welke mogelijk aanpassing behoeft aan de specifieke wensen en omstandigheden van uw organisatie.]</w:t>
      </w:r>
    </w:p>
    <w:p w14:paraId="17916033" w14:textId="77777777" w:rsidR="00542143" w:rsidRDefault="00542143">
      <w:pPr>
        <w:contextualSpacing/>
      </w:pPr>
    </w:p>
    <w:p w14:paraId="74D1B393" w14:textId="03BD7DD7" w:rsidR="00DE4743" w:rsidRDefault="00DE4743">
      <w:pPr>
        <w:contextualSpacing/>
      </w:pPr>
      <w:r>
        <w:t xml:space="preserve">De ondergetekenden: </w:t>
      </w:r>
    </w:p>
    <w:p w14:paraId="09E5202D" w14:textId="3551BB57" w:rsidR="00E43956" w:rsidRDefault="00DE4743">
      <w:pPr>
        <w:contextualSpacing/>
      </w:pPr>
      <w:r>
        <w:t xml:space="preserve">1. </w:t>
      </w:r>
      <w:r w:rsidR="0078308C">
        <w:tab/>
      </w:r>
      <w:r w:rsidR="0078308C">
        <w:tab/>
      </w:r>
      <w:r w:rsidR="00173EE6">
        <w:t>&lt;…..&gt;</w:t>
      </w:r>
    </w:p>
    <w:p w14:paraId="61A0FD2A" w14:textId="27E98050" w:rsidR="006A2B6F" w:rsidRDefault="00DE4743">
      <w:pPr>
        <w:contextualSpacing/>
      </w:pPr>
      <w:r>
        <w:t xml:space="preserve">te </w:t>
      </w:r>
      <w:r w:rsidR="00E42F0D">
        <w:tab/>
      </w:r>
      <w:r w:rsidR="00E42F0D">
        <w:tab/>
      </w:r>
      <w:r w:rsidR="00173EE6">
        <w:t>&lt;…..&gt;</w:t>
      </w:r>
    </w:p>
    <w:p w14:paraId="0ED219D3" w14:textId="77777777" w:rsidR="006A2B6F" w:rsidRDefault="00DE4743">
      <w:pPr>
        <w:contextualSpacing/>
      </w:pPr>
      <w:r>
        <w:t xml:space="preserve">hierna te noemen </w:t>
      </w:r>
      <w:r w:rsidRPr="00E42F0D">
        <w:rPr>
          <w:i/>
          <w:iCs/>
        </w:rPr>
        <w:t>werkgever</w:t>
      </w:r>
      <w:r>
        <w:t>, en</w:t>
      </w:r>
    </w:p>
    <w:p w14:paraId="0A616858" w14:textId="407E6A23" w:rsidR="006A2B6F" w:rsidRDefault="00DE4743" w:rsidP="001B2F84">
      <w:pPr>
        <w:contextualSpacing/>
      </w:pPr>
      <w:r>
        <w:t xml:space="preserve">2. </w:t>
      </w:r>
      <w:r w:rsidR="001B2F84">
        <w:tab/>
      </w:r>
      <w:r w:rsidR="001B2F84">
        <w:tab/>
      </w:r>
      <w:r w:rsidR="00173EE6">
        <w:t>&lt;…..&gt;</w:t>
      </w:r>
    </w:p>
    <w:p w14:paraId="75686FD7" w14:textId="41E87503" w:rsidR="006A2B6F" w:rsidRDefault="00DE4743" w:rsidP="001B2F84">
      <w:pPr>
        <w:contextualSpacing/>
      </w:pPr>
      <w:r>
        <w:t xml:space="preserve">te </w:t>
      </w:r>
      <w:r w:rsidR="00542143">
        <w:tab/>
      </w:r>
      <w:r w:rsidR="00542143">
        <w:tab/>
      </w:r>
      <w:r w:rsidR="00173EE6">
        <w:t>&lt;…..&gt;</w:t>
      </w:r>
    </w:p>
    <w:p w14:paraId="47F987C7" w14:textId="77777777" w:rsidR="006A2B6F" w:rsidRDefault="00DE4743">
      <w:pPr>
        <w:contextualSpacing/>
      </w:pPr>
      <w:r>
        <w:t xml:space="preserve">hierna te noemen </w:t>
      </w:r>
      <w:r w:rsidRPr="00E42F0D">
        <w:rPr>
          <w:i/>
          <w:iCs/>
        </w:rPr>
        <w:t>werknemer</w:t>
      </w:r>
      <w:r>
        <w:t xml:space="preserve">, </w:t>
      </w:r>
    </w:p>
    <w:p w14:paraId="10A4BD24" w14:textId="77777777" w:rsidR="00B25F6A" w:rsidRDefault="00B25F6A">
      <w:pPr>
        <w:contextualSpacing/>
      </w:pPr>
    </w:p>
    <w:p w14:paraId="527CC966" w14:textId="4CD93489" w:rsidR="00B25F6A" w:rsidRPr="00306646" w:rsidRDefault="00DE4743">
      <w:pPr>
        <w:contextualSpacing/>
      </w:pPr>
      <w:r w:rsidRPr="00306646">
        <w:t>verklaren hierbij in de tussen hen op</w:t>
      </w:r>
      <w:r w:rsidR="001B2F84" w:rsidRPr="00306646">
        <w:t xml:space="preserve"> </w:t>
      </w:r>
      <w:r w:rsidR="00173EE6" w:rsidRPr="00306646">
        <w:t>&lt;…..&gt;</w:t>
      </w:r>
      <w:r w:rsidRPr="00306646">
        <w:t xml:space="preserve"> gedateerde arbeidsovereenkomst de volgende wijzigingen overeen te komen: </w:t>
      </w:r>
    </w:p>
    <w:p w14:paraId="7C2B955C" w14:textId="25DE9A52" w:rsidR="00B25F6A" w:rsidRPr="00306646" w:rsidRDefault="00DE4743" w:rsidP="00233295">
      <w:pPr>
        <w:spacing w:after="0"/>
      </w:pPr>
      <w:r w:rsidRPr="00306646">
        <w:t>• de arbeidsovereenkomst voor bepaalde tijd wordt met ingang van omgezet in een arbeidsovereenkomst voor onbepaalde tijd.</w:t>
      </w:r>
      <w:bookmarkStart w:id="0" w:name="_Ref108602424"/>
      <w:r w:rsidR="00207C9F" w:rsidRPr="00306646">
        <w:rPr>
          <w:rStyle w:val="Voetnootmarkering"/>
        </w:rPr>
        <w:footnoteReference w:id="1"/>
      </w:r>
      <w:bookmarkEnd w:id="0"/>
      <w:r w:rsidR="00C507E2" w:rsidRPr="00306646">
        <w:t xml:space="preserve"> De wederzijde opzegtermijn bedraagt op grond van artikel 3.</w:t>
      </w:r>
      <w:r w:rsidR="004010F1">
        <w:t>7</w:t>
      </w:r>
      <w:r w:rsidR="00C507E2" w:rsidRPr="00306646">
        <w:t xml:space="preserve"> cao [aantal] maanden. In een cao-loze periode geldt de wettelijke opzegtermijn. Ter zake de procedure en regels bij beëindiging van de  arbeidsovereenkomst wordt verwezen naar de bepalingen opgenomen in titel 10 van boek 7 van het Burgerlijk Wetboek.</w:t>
      </w:r>
    </w:p>
    <w:p w14:paraId="01992C27" w14:textId="5AC827AF" w:rsidR="00FC1A49" w:rsidRPr="00FC1A49" w:rsidRDefault="00DE4743" w:rsidP="00FC1A49">
      <w:pPr>
        <w:spacing w:after="0"/>
        <w:rPr>
          <w:ins w:id="1" w:author="Charlotte Koopman" w:date="2023-05-08T13:49:00Z"/>
          <w:rFonts w:ascii="Calibri" w:hAnsi="Calibri" w:cs="Calibri"/>
        </w:rPr>
      </w:pPr>
      <w:r w:rsidRPr="00306646">
        <w:t xml:space="preserve">• de arbeidsduur wordt met ingang van vastgesteld op </w:t>
      </w:r>
      <w:r w:rsidR="00C507E2" w:rsidRPr="00306646">
        <w:t xml:space="preserve">[aantal] </w:t>
      </w:r>
      <w:r w:rsidRPr="00306646">
        <w:t>uren per week</w:t>
      </w:r>
      <w:r w:rsidR="00C507E2" w:rsidRPr="00306646">
        <w:t xml:space="preserve">. De werkdagen van werknemer zijn:[dagen]. Werkt werknemer volgens een rooster, dan geldt dat de roosterdagen van werknemer zijn bepaald op: [roosterdagen]. In overleg is de extra roosterdagen bepaald op:[extra </w:t>
      </w:r>
      <w:proofErr w:type="spellStart"/>
      <w:r w:rsidR="00C507E2" w:rsidRPr="00306646">
        <w:t>roosterdag</w:t>
      </w:r>
      <w:proofErr w:type="spellEnd"/>
      <w:r w:rsidR="00C507E2" w:rsidRPr="00306646">
        <w:t xml:space="preserve">]. </w:t>
      </w:r>
      <w:ins w:id="2" w:author="Dorien Zwart" w:date="2023-05-05T12:42:00Z">
        <w:r w:rsidR="00844E6B" w:rsidRPr="00FC1A49">
          <w:rPr>
            <w:i/>
            <w:iCs/>
          </w:rPr>
          <w:t xml:space="preserve">Optioneel: </w:t>
        </w:r>
      </w:ins>
      <w:ins w:id="3" w:author="Dorien Zwart" w:date="2023-05-05T12:40:00Z">
        <w:r w:rsidR="00844E6B" w:rsidRPr="00844E6B">
          <w:t>Werknemer wordt wel/niet geacht buiten de normale werktijden werkzaamheden te verrichten, in geval van ……………………  Werknemer ontvangt</w:t>
        </w:r>
      </w:ins>
      <w:ins w:id="4" w:author="Charlotte Koopman" w:date="2023-05-08T13:49:00Z">
        <w:r w:rsidR="00FC1A49">
          <w:t xml:space="preserve"> bij aanvang van deze arbeidsovereenkomst</w:t>
        </w:r>
      </w:ins>
      <w:ins w:id="5" w:author="Dorien Zwart" w:date="2023-05-05T12:40:00Z">
        <w:r w:rsidR="00844E6B" w:rsidRPr="00844E6B">
          <w:t xml:space="preserve"> € ………… </w:t>
        </w:r>
      </w:ins>
      <w:ins w:id="6" w:author="Charlotte Koopman" w:date="2023-05-08T13:49:00Z">
        <w:r w:rsidR="00FC1A49">
          <w:t xml:space="preserve"> per uur </w:t>
        </w:r>
      </w:ins>
      <w:ins w:id="7" w:author="Dorien Zwart" w:date="2023-05-05T12:40:00Z">
        <w:r w:rsidR="00844E6B" w:rsidRPr="00844E6B">
          <w:t>voor het werken buiten de normale werktijden.</w:t>
        </w:r>
        <w:r w:rsidR="00844E6B" w:rsidRPr="00844E6B">
          <w:rPr>
            <w:rStyle w:val="Voetnootmarkering"/>
          </w:rPr>
          <w:t xml:space="preserve"> </w:t>
        </w:r>
        <w:r w:rsidR="00844E6B" w:rsidRPr="008B255C">
          <w:rPr>
            <w:rStyle w:val="Voetnootmarkering"/>
          </w:rPr>
          <w:fldChar w:fldCharType="begin"/>
        </w:r>
        <w:r w:rsidR="00844E6B" w:rsidRPr="008B255C">
          <w:rPr>
            <w:rStyle w:val="Voetnootmarkering"/>
          </w:rPr>
          <w:instrText xml:space="preserve"> NOTEREF _Ref107816000 \h  \* MERGEFORMAT </w:instrText>
        </w:r>
      </w:ins>
      <w:r w:rsidR="00844E6B" w:rsidRPr="008B255C">
        <w:rPr>
          <w:rStyle w:val="Voetnootmarkering"/>
        </w:rPr>
      </w:r>
      <w:ins w:id="8" w:author="Dorien Zwart" w:date="2023-05-05T12:40:00Z">
        <w:r w:rsidR="00844E6B" w:rsidRPr="008B255C">
          <w:rPr>
            <w:rStyle w:val="Voetnootmarkering"/>
          </w:rPr>
          <w:fldChar w:fldCharType="separate"/>
        </w:r>
        <w:r w:rsidR="00844E6B" w:rsidRPr="008B255C">
          <w:rPr>
            <w:rStyle w:val="Voetnootmarkering"/>
          </w:rPr>
          <w:t>1</w:t>
        </w:r>
        <w:r w:rsidR="00844E6B" w:rsidRPr="008B255C">
          <w:rPr>
            <w:rStyle w:val="Voetnootmarkering"/>
          </w:rPr>
          <w:fldChar w:fldCharType="end"/>
        </w:r>
      </w:ins>
      <w:ins w:id="9" w:author="Charlotte Koopman" w:date="2023-05-08T13:49:00Z">
        <w:r w:rsidR="00FC1A49" w:rsidRPr="00FC1A49">
          <w:rPr>
            <w:rFonts w:ascii="Calibri" w:hAnsi="Calibri" w:cs="Calibri"/>
          </w:rPr>
          <w:t xml:space="preserve"> De cao bevat een regeling voor het werken op uren voor 07.00 uur of na 19.00 uur op maandag tot en met vrijdag, alsmede voor het werken op zaterdag, zondag of een feestdag.</w:t>
        </w:r>
      </w:ins>
    </w:p>
    <w:p w14:paraId="55EFD9DC" w14:textId="6C3F7DC0" w:rsidR="00C507E2" w:rsidRPr="00306646" w:rsidRDefault="00C507E2">
      <w:pPr>
        <w:contextualSpacing/>
      </w:pPr>
    </w:p>
    <w:p w14:paraId="3F038269" w14:textId="14D1A894" w:rsidR="00C507E2" w:rsidRDefault="00C507E2">
      <w:pPr>
        <w:contextualSpacing/>
        <w:rPr>
          <w:ins w:id="10" w:author="Dorien Zwart" w:date="2023-05-05T12:39:00Z"/>
        </w:rPr>
      </w:pPr>
      <w:r w:rsidRPr="00306646">
        <w:t>OF</w:t>
      </w:r>
    </w:p>
    <w:p w14:paraId="5B507263" w14:textId="77777777" w:rsidR="00D65F11" w:rsidRPr="00844E6B" w:rsidRDefault="00D65F11" w:rsidP="00D65F11">
      <w:pPr>
        <w:pStyle w:val="Lijstalinea"/>
        <w:numPr>
          <w:ilvl w:val="0"/>
          <w:numId w:val="5"/>
        </w:numPr>
        <w:spacing w:after="0"/>
        <w:rPr>
          <w:ins w:id="11" w:author="Dorien Zwart" w:date="2023-05-08T14:07:00Z"/>
          <w:rFonts w:ascii="Calibri" w:hAnsi="Calibri" w:cs="Calibri"/>
        </w:rPr>
      </w:pPr>
      <w:ins w:id="12" w:author="Dorien Zwart" w:date="2023-05-08T14:07:00Z">
        <w:r w:rsidRPr="00844E6B">
          <w:rPr>
            <w:rFonts w:ascii="Calibri" w:hAnsi="Calibri" w:cs="Calibri"/>
          </w:rPr>
          <w:t>De werktijden van werknemer zijn variabel. Werknemer ontvangt ten minste salaris over ………</w:t>
        </w:r>
        <w:r w:rsidRPr="008B255C">
          <w:rPr>
            <w:rStyle w:val="Voetnootmarkering"/>
          </w:rPr>
          <w:fldChar w:fldCharType="begin"/>
        </w:r>
        <w:r w:rsidRPr="008B255C">
          <w:rPr>
            <w:rStyle w:val="Voetnootmarkering"/>
          </w:rPr>
          <w:instrText xml:space="preserve"> NOTEREF _Ref107816000 \h  \* MERGEFORMAT </w:instrText>
        </w:r>
        <w:r w:rsidRPr="008B255C">
          <w:rPr>
            <w:rStyle w:val="Voetnootmarkering"/>
          </w:rPr>
        </w:r>
        <w:r w:rsidRPr="008B255C">
          <w:rPr>
            <w:rStyle w:val="Voetnootmarkering"/>
          </w:rPr>
          <w:fldChar w:fldCharType="separate"/>
        </w:r>
        <w:r w:rsidRPr="008B255C">
          <w:rPr>
            <w:rStyle w:val="Voetnootmarkering"/>
          </w:rPr>
          <w:t>1</w:t>
        </w:r>
        <w:r w:rsidRPr="008B255C">
          <w:rPr>
            <w:rStyle w:val="Voetnootmarkering"/>
          </w:rPr>
          <w:fldChar w:fldCharType="end"/>
        </w:r>
        <w:r>
          <w:t xml:space="preserve"> uren per week. Voor de uren bovenop deze gegarandeerde uren ontvangt werknemer ……….. </w:t>
        </w:r>
        <w:r w:rsidRPr="008B255C">
          <w:rPr>
            <w:rStyle w:val="Voetnootmarkering"/>
          </w:rPr>
          <w:fldChar w:fldCharType="begin"/>
        </w:r>
        <w:r w:rsidRPr="008B255C">
          <w:rPr>
            <w:rStyle w:val="Voetnootmarkering"/>
          </w:rPr>
          <w:instrText xml:space="preserve"> NOTEREF _Ref107816000 \h  \* MERGEFORMAT </w:instrText>
        </w:r>
        <w:r w:rsidRPr="008B255C">
          <w:rPr>
            <w:rStyle w:val="Voetnootmarkering"/>
          </w:rPr>
        </w:r>
        <w:r w:rsidRPr="008B255C">
          <w:rPr>
            <w:rStyle w:val="Voetnootmarkering"/>
          </w:rPr>
          <w:fldChar w:fldCharType="separate"/>
        </w:r>
        <w:r w:rsidRPr="008B255C">
          <w:rPr>
            <w:rStyle w:val="Voetnootmarkering"/>
          </w:rPr>
          <w:t>1</w:t>
        </w:r>
        <w:r w:rsidRPr="008B255C">
          <w:rPr>
            <w:rStyle w:val="Voetnootmarkering"/>
          </w:rPr>
          <w:fldChar w:fldCharType="end"/>
        </w:r>
        <w:r>
          <w:t xml:space="preserve"> </w:t>
        </w:r>
        <w:r>
          <w:rPr>
            <w:rFonts w:ascii="Calibri" w:hAnsi="Calibri" w:cs="Calibri"/>
          </w:rPr>
          <w:t>Werknemer kan in ieder geval worden verplicht om op ………………. werkzaamheden te verrichten van ………………….. tot …………………</w:t>
        </w:r>
        <w:r w:rsidRPr="008B255C">
          <w:rPr>
            <w:rStyle w:val="Voetnootmarkering"/>
          </w:rPr>
          <w:fldChar w:fldCharType="begin"/>
        </w:r>
        <w:r w:rsidRPr="008B255C">
          <w:rPr>
            <w:rStyle w:val="Voetnootmarkering"/>
          </w:rPr>
          <w:instrText xml:space="preserve"> NOTEREF _Ref107816000 \h  \* MERGEFORMAT </w:instrText>
        </w:r>
        <w:r w:rsidRPr="008B255C">
          <w:rPr>
            <w:rStyle w:val="Voetnootmarkering"/>
          </w:rPr>
        </w:r>
        <w:r w:rsidRPr="008B255C">
          <w:rPr>
            <w:rStyle w:val="Voetnootmarkering"/>
          </w:rPr>
          <w:fldChar w:fldCharType="separate"/>
        </w:r>
        <w:r w:rsidRPr="008B255C">
          <w:rPr>
            <w:rStyle w:val="Voetnootmarkering"/>
          </w:rPr>
          <w:t>1</w:t>
        </w:r>
        <w:r w:rsidRPr="008B255C">
          <w:rPr>
            <w:rStyle w:val="Voetnootmarkering"/>
          </w:rPr>
          <w:fldChar w:fldCharType="end"/>
        </w:r>
        <w:r>
          <w:t xml:space="preserve"> Voor de oproeptermijnen wordt verwezen naar art. 7:628b BW. </w:t>
        </w:r>
        <w:r w:rsidRPr="008B255C">
          <w:rPr>
            <w:rStyle w:val="Voetnootmarkering"/>
          </w:rPr>
          <w:fldChar w:fldCharType="begin"/>
        </w:r>
        <w:r w:rsidRPr="008B255C">
          <w:rPr>
            <w:rStyle w:val="Voetnootmarkering"/>
          </w:rPr>
          <w:instrText xml:space="preserve"> NOTEREF _Ref107816000 \h  \* MERGEFORMAT </w:instrText>
        </w:r>
        <w:r w:rsidRPr="008B255C">
          <w:rPr>
            <w:rStyle w:val="Voetnootmarkering"/>
          </w:rPr>
        </w:r>
        <w:r w:rsidRPr="008B255C">
          <w:rPr>
            <w:rStyle w:val="Voetnootmarkering"/>
          </w:rPr>
          <w:fldChar w:fldCharType="separate"/>
        </w:r>
        <w:r w:rsidRPr="008B255C">
          <w:rPr>
            <w:rStyle w:val="Voetnootmarkering"/>
          </w:rPr>
          <w:t>1</w:t>
        </w:r>
        <w:r w:rsidRPr="008B255C">
          <w:rPr>
            <w:rStyle w:val="Voetnootmarkering"/>
          </w:rPr>
          <w:fldChar w:fldCharType="end"/>
        </w:r>
      </w:ins>
    </w:p>
    <w:p w14:paraId="4A3CF0A9" w14:textId="77777777" w:rsidR="00844E6B" w:rsidRDefault="00844E6B">
      <w:pPr>
        <w:contextualSpacing/>
        <w:rPr>
          <w:ins w:id="13" w:author="Dorien Zwart" w:date="2023-05-05T12:39:00Z"/>
        </w:rPr>
      </w:pPr>
    </w:p>
    <w:p w14:paraId="7526F28B" w14:textId="2921E818" w:rsidR="00844E6B" w:rsidRPr="00306646" w:rsidRDefault="00844E6B">
      <w:pPr>
        <w:contextualSpacing/>
      </w:pPr>
      <w:ins w:id="14" w:author="Dorien Zwart" w:date="2023-05-05T12:39:00Z">
        <w:r>
          <w:t>OF</w:t>
        </w:r>
      </w:ins>
    </w:p>
    <w:p w14:paraId="64A7BFC8" w14:textId="7BDDEAE0" w:rsidR="00C507E2" w:rsidRPr="00306646" w:rsidRDefault="00C507E2" w:rsidP="00233295">
      <w:pPr>
        <w:pStyle w:val="Lijstalinea"/>
        <w:numPr>
          <w:ilvl w:val="0"/>
          <w:numId w:val="1"/>
        </w:numPr>
      </w:pPr>
      <w:r w:rsidRPr="00306646">
        <w:rPr>
          <w:rFonts w:ascii="Calibri" w:hAnsi="Calibri" w:cs="Calibri"/>
        </w:rPr>
        <w:t xml:space="preserve">Bij een </w:t>
      </w:r>
      <w:proofErr w:type="spellStart"/>
      <w:r w:rsidRPr="00306646">
        <w:rPr>
          <w:rFonts w:ascii="Calibri" w:hAnsi="Calibri" w:cs="Calibri"/>
        </w:rPr>
        <w:t>jaarurensystematiek</w:t>
      </w:r>
      <w:proofErr w:type="spellEnd"/>
      <w:r w:rsidRPr="00306646">
        <w:rPr>
          <w:rFonts w:ascii="Calibri" w:hAnsi="Calibri" w:cs="Calibri"/>
        </w:rPr>
        <w:t xml:space="preserve"> ex artikel 4.</w:t>
      </w:r>
      <w:r w:rsidR="004010F1">
        <w:rPr>
          <w:rFonts w:ascii="Calibri" w:hAnsi="Calibri" w:cs="Calibri"/>
        </w:rPr>
        <w:t>5</w:t>
      </w:r>
      <w:r w:rsidRPr="00306646">
        <w:rPr>
          <w:rFonts w:ascii="Calibri" w:hAnsi="Calibri" w:cs="Calibri"/>
        </w:rPr>
        <w:t xml:space="preserve"> </w:t>
      </w:r>
      <w:ins w:id="15" w:author="Charlotte Koopman" w:date="2023-05-08T13:49:00Z">
        <w:r w:rsidR="00FC1A49">
          <w:rPr>
            <w:rFonts w:ascii="Calibri" w:hAnsi="Calibri" w:cs="Calibri"/>
          </w:rPr>
          <w:t>cao</w:t>
        </w:r>
      </w:ins>
      <w:del w:id="16" w:author="Charlotte Koopman" w:date="2023-05-08T13:49:00Z">
        <w:r w:rsidRPr="00306646" w:rsidDel="00FC1A49">
          <w:rPr>
            <w:rFonts w:ascii="Calibri" w:hAnsi="Calibri" w:cs="Calibri"/>
          </w:rPr>
          <w:delText>CAO</w:delText>
        </w:r>
      </w:del>
      <w:r w:rsidRPr="00306646">
        <w:rPr>
          <w:rFonts w:ascii="Calibri" w:hAnsi="Calibri" w:cs="Calibri"/>
        </w:rPr>
        <w:t xml:space="preserve"> wordt de werknemer aangesteld voor [aantal] uren per week.</w:t>
      </w:r>
      <w:r w:rsidRPr="00306646">
        <w:t xml:space="preserve"> Werknemer werkt volgens een rooster. De roosterdagen van werknemer zijn bepaald op: [roosterdagen]. In overleg is de extra roosterdagen bepaald op:[extra </w:t>
      </w:r>
      <w:proofErr w:type="spellStart"/>
      <w:r w:rsidRPr="00306646">
        <w:t>roosterdag</w:t>
      </w:r>
      <w:proofErr w:type="spellEnd"/>
      <w:r w:rsidRPr="00306646">
        <w:t xml:space="preserve">]. </w:t>
      </w:r>
    </w:p>
    <w:p w14:paraId="4A6A767C" w14:textId="77777777" w:rsidR="00C507E2" w:rsidRPr="00306646" w:rsidRDefault="00C507E2" w:rsidP="00C507E2">
      <w:pPr>
        <w:pStyle w:val="Lijstalinea"/>
        <w:numPr>
          <w:ilvl w:val="0"/>
          <w:numId w:val="1"/>
        </w:numPr>
        <w:spacing w:after="0"/>
        <w:rPr>
          <w:rFonts w:ascii="Calibri" w:hAnsi="Calibri" w:cs="Calibri"/>
        </w:rPr>
      </w:pPr>
      <w:r w:rsidRPr="00306646">
        <w:rPr>
          <w:rFonts w:ascii="Calibri" w:hAnsi="Calibri" w:cs="Calibri"/>
        </w:rPr>
        <w:t xml:space="preserve">Werkt de werknemer niet conform de </w:t>
      </w:r>
      <w:proofErr w:type="spellStart"/>
      <w:r w:rsidRPr="00306646">
        <w:rPr>
          <w:rFonts w:ascii="Calibri" w:hAnsi="Calibri" w:cs="Calibri"/>
        </w:rPr>
        <w:t>jaarurensystematiek</w:t>
      </w:r>
      <w:proofErr w:type="spellEnd"/>
      <w:r w:rsidRPr="00306646">
        <w:rPr>
          <w:rFonts w:ascii="Calibri" w:hAnsi="Calibri" w:cs="Calibri"/>
        </w:rPr>
        <w:t xml:space="preserve"> dan bepalen werkgever en werknemer in overleg hoe extra gewerkte uren worden vergoed. Voor de regeling voor extra gewerkte uren wordt verwezen naar de cao. </w:t>
      </w:r>
    </w:p>
    <w:p w14:paraId="4530BF63" w14:textId="0777DE21" w:rsidR="00B25F6A" w:rsidRPr="00306646" w:rsidRDefault="00DE4743" w:rsidP="00233295">
      <w:pPr>
        <w:pStyle w:val="Lijstalinea"/>
        <w:numPr>
          <w:ilvl w:val="0"/>
          <w:numId w:val="1"/>
        </w:numPr>
      </w:pPr>
      <w:r w:rsidRPr="00306646">
        <w:t>de werktijden zijn als volgt bepaald:</w:t>
      </w:r>
      <w:r w:rsidR="00801841" w:rsidRPr="00306646">
        <w:t xml:space="preserve"> </w:t>
      </w:r>
      <w:r w:rsidR="00173EE6" w:rsidRPr="00306646">
        <w:t>&lt;…..&gt;</w:t>
      </w:r>
      <w:r w:rsidR="00207C9F" w:rsidRPr="00306646">
        <w:rPr>
          <w:rStyle w:val="Voetnootmarkering"/>
        </w:rPr>
        <w:t xml:space="preserve"> </w:t>
      </w:r>
      <w:r w:rsidR="00706C10" w:rsidRPr="00306646">
        <w:fldChar w:fldCharType="begin"/>
      </w:r>
      <w:r w:rsidR="00706C10" w:rsidRPr="00306646">
        <w:rPr>
          <w:rStyle w:val="Voetnootmarkering"/>
        </w:rPr>
        <w:instrText xml:space="preserve"> NOTEREF _Ref108602424 \h </w:instrText>
      </w:r>
      <w:r w:rsidR="00306646">
        <w:instrText xml:space="preserve"> \* MERGEFORMAT </w:instrText>
      </w:r>
      <w:r w:rsidR="00706C10" w:rsidRPr="00306646">
        <w:fldChar w:fldCharType="separate"/>
      </w:r>
      <w:r w:rsidR="00706C10" w:rsidRPr="00306646">
        <w:rPr>
          <w:rStyle w:val="Voetnootmarkering"/>
        </w:rPr>
        <w:t>1</w:t>
      </w:r>
      <w:r w:rsidR="00706C10" w:rsidRPr="00306646">
        <w:fldChar w:fldCharType="end"/>
      </w:r>
    </w:p>
    <w:p w14:paraId="62495153" w14:textId="1C915E0C" w:rsidR="00B25F6A" w:rsidRPr="00306646" w:rsidRDefault="00DE4743">
      <w:pPr>
        <w:contextualSpacing/>
      </w:pPr>
      <w:r w:rsidRPr="00306646">
        <w:t>• de werknemer vervult met ingang van</w:t>
      </w:r>
      <w:r w:rsidR="00801841" w:rsidRPr="00306646">
        <w:t xml:space="preserve"> </w:t>
      </w:r>
      <w:r w:rsidR="00173EE6" w:rsidRPr="00306646">
        <w:t>&lt;…..&gt;</w:t>
      </w:r>
      <w:r w:rsidRPr="00306646">
        <w:t xml:space="preserve"> de functie van</w:t>
      </w:r>
      <w:r w:rsidR="009F2F1F" w:rsidRPr="00306646">
        <w:t xml:space="preserve"> &lt;…..&gt;</w:t>
      </w:r>
      <w:r w:rsidR="00DE1779" w:rsidRPr="00306646">
        <w:fldChar w:fldCharType="begin"/>
      </w:r>
      <w:r w:rsidR="00DE1779" w:rsidRPr="00306646">
        <w:instrText xml:space="preserve"> NOTEREF _Ref108602424 \f \h </w:instrText>
      </w:r>
      <w:r w:rsidR="00306646">
        <w:instrText xml:space="preserve"> \* MERGEFORMAT </w:instrText>
      </w:r>
      <w:r w:rsidR="00DE1779" w:rsidRPr="00306646">
        <w:fldChar w:fldCharType="separate"/>
      </w:r>
      <w:r w:rsidR="00DE1779" w:rsidRPr="00306646">
        <w:rPr>
          <w:rStyle w:val="Voetnootmarkering"/>
        </w:rPr>
        <w:t>1</w:t>
      </w:r>
      <w:r w:rsidR="00DE1779" w:rsidRPr="00306646">
        <w:fldChar w:fldCharType="end"/>
      </w:r>
    </w:p>
    <w:p w14:paraId="71ACA7E3" w14:textId="0FD1C5D5" w:rsidR="00B25F6A" w:rsidRPr="00306646" w:rsidRDefault="00DE4743">
      <w:pPr>
        <w:contextualSpacing/>
      </w:pPr>
      <w:r w:rsidRPr="00306646">
        <w:lastRenderedPageBreak/>
        <w:t xml:space="preserve">• de werknemer wordt met ingang van </w:t>
      </w:r>
      <w:r w:rsidR="007C293C" w:rsidRPr="00306646">
        <w:t xml:space="preserve">&lt;…..&gt; </w:t>
      </w:r>
      <w:r w:rsidRPr="00306646">
        <w:t>gesalarieerd volgens salarisschaal</w:t>
      </w:r>
      <w:r w:rsidR="00B70533" w:rsidRPr="00306646">
        <w:t xml:space="preserve"> &lt;…..&gt;</w:t>
      </w:r>
      <w:r w:rsidRPr="00306646">
        <w:t xml:space="preserve"> als opgenomen in bijlage 2 van de cao.</w:t>
      </w:r>
      <w:r w:rsidR="00DE1779" w:rsidRPr="00306646">
        <w:fldChar w:fldCharType="begin"/>
      </w:r>
      <w:r w:rsidR="00DE1779" w:rsidRPr="00306646">
        <w:instrText xml:space="preserve"> NOTEREF _Ref108602424 \f \h </w:instrText>
      </w:r>
      <w:r w:rsidR="00306646">
        <w:instrText xml:space="preserve"> \* MERGEFORMAT </w:instrText>
      </w:r>
      <w:r w:rsidR="00DE1779" w:rsidRPr="00306646">
        <w:fldChar w:fldCharType="separate"/>
      </w:r>
      <w:r w:rsidR="00DE1779" w:rsidRPr="00306646">
        <w:rPr>
          <w:rStyle w:val="Voetnootmarkering"/>
        </w:rPr>
        <w:t>1</w:t>
      </w:r>
      <w:r w:rsidR="00DE1779" w:rsidRPr="00306646">
        <w:fldChar w:fldCharType="end"/>
      </w:r>
      <w:r w:rsidR="00DE1779" w:rsidRPr="00306646">
        <w:t xml:space="preserve"> </w:t>
      </w:r>
    </w:p>
    <w:p w14:paraId="46B8845A" w14:textId="7D9F3D30" w:rsidR="00B25F6A" w:rsidRPr="00306646" w:rsidRDefault="00DE4743">
      <w:pPr>
        <w:contextualSpacing/>
      </w:pPr>
      <w:r w:rsidRPr="00306646">
        <w:t>• het salaris bedraagt met ingang van</w:t>
      </w:r>
      <w:r w:rsidR="00A7641A" w:rsidRPr="00306646">
        <w:t xml:space="preserve"> </w:t>
      </w:r>
      <w:r w:rsidRPr="00306646">
        <w:t xml:space="preserve"> </w:t>
      </w:r>
      <w:r w:rsidR="00A7641A" w:rsidRPr="00306646">
        <w:t>&lt;…..&gt; &lt;…..&gt;</w:t>
      </w:r>
      <w:r w:rsidR="007E1804" w:rsidRPr="00306646">
        <w:t xml:space="preserve"> </w:t>
      </w:r>
      <w:r w:rsidRPr="00306646">
        <w:t>per maand en is vastgesteld op basis van salarisnummer</w:t>
      </w:r>
      <w:r w:rsidR="007E1804" w:rsidRPr="00306646">
        <w:t xml:space="preserve"> &lt;…..&gt;</w:t>
      </w:r>
      <w:r w:rsidR="00DE1779" w:rsidRPr="00306646">
        <w:fldChar w:fldCharType="begin"/>
      </w:r>
      <w:r w:rsidR="00DE1779" w:rsidRPr="00306646">
        <w:instrText xml:space="preserve"> NOTEREF _Ref108602424 \f \h </w:instrText>
      </w:r>
      <w:r w:rsidR="00306646">
        <w:instrText xml:space="preserve"> \* MERGEFORMAT </w:instrText>
      </w:r>
      <w:r w:rsidR="00DE1779" w:rsidRPr="00306646">
        <w:fldChar w:fldCharType="separate"/>
      </w:r>
      <w:r w:rsidR="00DE1779" w:rsidRPr="00306646">
        <w:rPr>
          <w:rStyle w:val="Voetnootmarkering"/>
        </w:rPr>
        <w:t>1</w:t>
      </w:r>
      <w:r w:rsidR="00DE1779" w:rsidRPr="00306646">
        <w:fldChar w:fldCharType="end"/>
      </w:r>
      <w:r w:rsidRPr="00306646">
        <w:t xml:space="preserve"> </w:t>
      </w:r>
    </w:p>
    <w:p w14:paraId="174BECA5" w14:textId="60FB5F35" w:rsidR="00B25F6A" w:rsidRPr="00306646" w:rsidRDefault="00DE4743">
      <w:pPr>
        <w:contextualSpacing/>
      </w:pPr>
      <w:r w:rsidRPr="00306646">
        <w:t xml:space="preserve">• de voor de werknemer geldende datum van de jaarlijkse verhoging wordt met ingang van </w:t>
      </w:r>
      <w:r w:rsidR="00155B95" w:rsidRPr="00306646">
        <w:t xml:space="preserve">&lt;…..&gt; </w:t>
      </w:r>
      <w:r w:rsidRPr="00306646">
        <w:t xml:space="preserve">vastgesteld op </w:t>
      </w:r>
      <w:r w:rsidR="00155B95" w:rsidRPr="00306646">
        <w:t>&lt;…..&gt;</w:t>
      </w:r>
      <w:r w:rsidR="00DE1779" w:rsidRPr="00306646">
        <w:fldChar w:fldCharType="begin"/>
      </w:r>
      <w:r w:rsidR="00DE1779" w:rsidRPr="00306646">
        <w:instrText xml:space="preserve"> NOTEREF _Ref108602424 \f \h </w:instrText>
      </w:r>
      <w:r w:rsidR="00306646">
        <w:instrText xml:space="preserve"> \* MERGEFORMAT </w:instrText>
      </w:r>
      <w:r w:rsidR="00DE1779" w:rsidRPr="00306646">
        <w:fldChar w:fldCharType="separate"/>
      </w:r>
      <w:r w:rsidR="00DE1779" w:rsidRPr="00306646">
        <w:rPr>
          <w:rStyle w:val="Voetnootmarkering"/>
        </w:rPr>
        <w:t>1</w:t>
      </w:r>
      <w:r w:rsidR="00DE1779" w:rsidRPr="00306646">
        <w:fldChar w:fldCharType="end"/>
      </w:r>
      <w:r w:rsidRPr="00306646">
        <w:t xml:space="preserve"> </w:t>
      </w:r>
    </w:p>
    <w:p w14:paraId="3738CDAE" w14:textId="766AA35F" w:rsidR="00FE3D8B" w:rsidRPr="00306646" w:rsidRDefault="00DE4743">
      <w:pPr>
        <w:contextualSpacing/>
      </w:pPr>
      <w:r w:rsidRPr="00306646">
        <w:t>• de werknemer verricht met ingang van</w:t>
      </w:r>
      <w:r w:rsidR="00155B95" w:rsidRPr="00306646">
        <w:t xml:space="preserve"> &lt;…..&gt;</w:t>
      </w:r>
      <w:r w:rsidRPr="00306646">
        <w:t xml:space="preserve"> zijn werkzaamheden: </w:t>
      </w:r>
    </w:p>
    <w:p w14:paraId="4991F0E8" w14:textId="26806F5D" w:rsidR="00282E8A" w:rsidRPr="00306646" w:rsidRDefault="00DE4743">
      <w:pPr>
        <w:contextualSpacing/>
      </w:pPr>
      <w:r w:rsidRPr="00306646">
        <w:t>o in / vanuit</w:t>
      </w:r>
      <w:r w:rsidR="00282E8A" w:rsidRPr="00306646">
        <w:t xml:space="preserve"> &lt;….&gt;</w:t>
      </w:r>
      <w:r w:rsidR="00DE1779" w:rsidRPr="00306646">
        <w:fldChar w:fldCharType="begin"/>
      </w:r>
      <w:r w:rsidR="00DE1779" w:rsidRPr="00306646">
        <w:instrText xml:space="preserve"> NOTEREF _Ref108602424 \f \h </w:instrText>
      </w:r>
      <w:r w:rsidR="00306646">
        <w:instrText xml:space="preserve"> \* MERGEFORMAT </w:instrText>
      </w:r>
      <w:r w:rsidR="00DE1779" w:rsidRPr="00306646">
        <w:fldChar w:fldCharType="separate"/>
      </w:r>
      <w:r w:rsidR="00DE1779" w:rsidRPr="00306646">
        <w:rPr>
          <w:rStyle w:val="Voetnootmarkering"/>
        </w:rPr>
        <w:t>1</w:t>
      </w:r>
      <w:r w:rsidR="00DE1779" w:rsidRPr="00306646">
        <w:fldChar w:fldCharType="end"/>
      </w:r>
      <w:r w:rsidRPr="00306646">
        <w:t xml:space="preserve"> </w:t>
      </w:r>
    </w:p>
    <w:p w14:paraId="1E43F0B0" w14:textId="283D06F9" w:rsidR="00282E8A" w:rsidRPr="00306646" w:rsidRDefault="00DE4743">
      <w:pPr>
        <w:contextualSpacing/>
      </w:pPr>
      <w:r w:rsidRPr="00306646">
        <w:t xml:space="preserve">o </w:t>
      </w:r>
      <w:r w:rsidR="00C507E2" w:rsidRPr="00306646">
        <w:t xml:space="preserve">op verschillende plaatsen </w:t>
      </w:r>
      <w:r w:rsidRPr="00306646">
        <w:t xml:space="preserve">in het werkgebied </w:t>
      </w:r>
      <w:r w:rsidR="00282E8A" w:rsidRPr="00306646">
        <w:t xml:space="preserve">  &lt;…..&gt;</w:t>
      </w:r>
      <w:r w:rsidR="00DE1779" w:rsidRPr="00306646">
        <w:fldChar w:fldCharType="begin"/>
      </w:r>
      <w:r w:rsidR="00DE1779" w:rsidRPr="00306646">
        <w:instrText xml:space="preserve"> NOTEREF _Ref108602424 \f \h </w:instrText>
      </w:r>
      <w:r w:rsidR="00306646">
        <w:instrText xml:space="preserve"> \* MERGEFORMAT </w:instrText>
      </w:r>
      <w:r w:rsidR="00DE1779" w:rsidRPr="00306646">
        <w:fldChar w:fldCharType="separate"/>
      </w:r>
      <w:r w:rsidR="00DE1779" w:rsidRPr="00306646">
        <w:rPr>
          <w:rStyle w:val="Voetnootmarkering"/>
        </w:rPr>
        <w:t>1</w:t>
      </w:r>
      <w:r w:rsidR="00DE1779" w:rsidRPr="00306646">
        <w:fldChar w:fldCharType="end"/>
      </w:r>
      <w:r w:rsidRPr="00306646">
        <w:t xml:space="preserve"> </w:t>
      </w:r>
    </w:p>
    <w:p w14:paraId="54208EA7" w14:textId="48413D2C" w:rsidR="0078308C" w:rsidRPr="00306646" w:rsidRDefault="00DE4743">
      <w:pPr>
        <w:contextualSpacing/>
      </w:pPr>
      <w:r w:rsidRPr="00306646">
        <w:t xml:space="preserve">o in </w:t>
      </w:r>
      <w:r w:rsidR="00282E8A" w:rsidRPr="00306646">
        <w:t xml:space="preserve">&lt;….&gt; </w:t>
      </w:r>
      <w:r w:rsidR="00DE1779" w:rsidRPr="00306646">
        <w:fldChar w:fldCharType="begin"/>
      </w:r>
      <w:r w:rsidR="00DE1779" w:rsidRPr="00306646">
        <w:instrText xml:space="preserve"> NOTEREF _Ref108602424 \f \h </w:instrText>
      </w:r>
      <w:r w:rsidR="00306646">
        <w:instrText xml:space="preserve"> \* MERGEFORMAT </w:instrText>
      </w:r>
      <w:r w:rsidR="00DE1779" w:rsidRPr="00306646">
        <w:fldChar w:fldCharType="separate"/>
      </w:r>
      <w:r w:rsidR="00DE1779" w:rsidRPr="00306646">
        <w:rPr>
          <w:rStyle w:val="Voetnootmarkering"/>
        </w:rPr>
        <w:t>1</w:t>
      </w:r>
      <w:r w:rsidR="00DE1779" w:rsidRPr="00306646">
        <w:fldChar w:fldCharType="end"/>
      </w:r>
    </w:p>
    <w:p w14:paraId="075155DD" w14:textId="6304CA0F" w:rsidR="00C507E2" w:rsidRPr="00306646" w:rsidRDefault="00DE4743" w:rsidP="00C507E2">
      <w:pPr>
        <w:spacing w:after="0"/>
        <w:rPr>
          <w:rFonts w:ascii="Calibri" w:hAnsi="Calibri" w:cs="Calibri"/>
        </w:rPr>
      </w:pPr>
      <w:r w:rsidRPr="00306646">
        <w:t>•</w:t>
      </w:r>
      <w:r w:rsidR="00C507E2" w:rsidRPr="00306646">
        <w:t xml:space="preserve"> werknemer bouwt vakantieverlof op conform de voorwaarden van de cao. </w:t>
      </w:r>
      <w:r w:rsidRPr="00306646">
        <w:t xml:space="preserve"> </w:t>
      </w:r>
      <w:r w:rsidR="00C507E2" w:rsidRPr="00306646">
        <w:rPr>
          <w:rFonts w:ascii="Calibri" w:hAnsi="Calibri" w:cs="Calibri"/>
        </w:rPr>
        <w:t>In de cao en de Wet arbeid en zorg staan regelingen van betaald en onbetaald overige verlof, waarop werknemer mogelijk aanspraak kan maken (zoals o.a. ouderschapsverlof en zorgverlof).</w:t>
      </w:r>
    </w:p>
    <w:p w14:paraId="7F00F9EB" w14:textId="3C9A3A50" w:rsidR="00C507E2" w:rsidRPr="00306646" w:rsidRDefault="00C507E2" w:rsidP="00844E6B">
      <w:pPr>
        <w:pStyle w:val="Lijstalinea"/>
        <w:numPr>
          <w:ilvl w:val="0"/>
          <w:numId w:val="4"/>
        </w:numPr>
        <w:spacing w:after="0"/>
        <w:ind w:left="142" w:hanging="142"/>
        <w:rPr>
          <w:rFonts w:ascii="Calibri" w:hAnsi="Calibri" w:cs="Calibri"/>
        </w:rPr>
      </w:pPr>
      <w:r w:rsidRPr="00306646">
        <w:rPr>
          <w:rFonts w:ascii="Calibri" w:hAnsi="Calibri" w:cs="Calibri"/>
        </w:rPr>
        <w:t xml:space="preserve">Werknemer moet nevenwerkzaamheden (betaald en onbetaald) voor derden buiten de onderneming van werkgever vooraf schriftelijk melden, te weten minimaal 1 maand voordat deze werkzaamheden beginnen. Behoudens voorafgaande schriftelijke toestemming van werkgever zal werknemer geen (betaalde of onbetaalde) nevenwerkzaamheden voor derden buiten de onderneming van werkgever mogen verrichten. Werkgever kan toestemming weigeren wegens objectieve rechtvaardigingsgronden, te denken valt o.a. (maar niet gelimiteerd) aan de gezondheid en veiligheid van werknemer, het vermijden van belangenconflicten, alsmede een eventuele overschrijding van de Arbeidstijdenwet. </w:t>
      </w:r>
      <w:r w:rsidR="00FF0BCB" w:rsidRPr="00306646">
        <w:rPr>
          <w:rFonts w:ascii="Calibri" w:hAnsi="Calibri" w:cs="Calibri"/>
        </w:rPr>
        <w:t xml:space="preserve"> Werknemer verricht op het moment van aangaan van deze wijzigingsovereenkomst [wel/niet] nevenwerkzaamheden. </w:t>
      </w:r>
      <w:r w:rsidRPr="00306646">
        <w:rPr>
          <w:rFonts w:ascii="Calibri" w:hAnsi="Calibri" w:cs="Calibri"/>
        </w:rPr>
        <w:t>Voor de volgende nevenwerkzaamheden is door werkgever toestemming verleend</w:t>
      </w:r>
      <w:r w:rsidR="00FF0BCB" w:rsidRPr="00306646">
        <w:rPr>
          <w:rFonts w:ascii="Calibri" w:hAnsi="Calibri" w:cs="Calibri"/>
        </w:rPr>
        <w:t>: [invullen nevenwerkzaamheden]</w:t>
      </w:r>
    </w:p>
    <w:p w14:paraId="20098515" w14:textId="675A7EE7" w:rsidR="0078308C" w:rsidRPr="00306646" w:rsidRDefault="00DE4743" w:rsidP="00844E6B">
      <w:pPr>
        <w:pStyle w:val="Lijstalinea"/>
        <w:numPr>
          <w:ilvl w:val="0"/>
          <w:numId w:val="4"/>
        </w:numPr>
        <w:ind w:left="142" w:hanging="142"/>
      </w:pPr>
      <w:r w:rsidRPr="00306646">
        <w:t xml:space="preserve">andere wijzigingen: </w:t>
      </w:r>
    </w:p>
    <w:p w14:paraId="349642E7" w14:textId="77777777" w:rsidR="0078308C" w:rsidRPr="00306646" w:rsidRDefault="0078308C">
      <w:pPr>
        <w:contextualSpacing/>
      </w:pPr>
    </w:p>
    <w:p w14:paraId="039D866C" w14:textId="460D297F" w:rsidR="004F6DEE" w:rsidRPr="00306646" w:rsidRDefault="00DE4743">
      <w:pPr>
        <w:contextualSpacing/>
      </w:pPr>
      <w:r w:rsidRPr="00306646">
        <w:t>Aldus overeengekomen en in tweevoud opgemaakt en ondertekend op</w:t>
      </w:r>
      <w:r w:rsidR="0030753B" w:rsidRPr="00306646">
        <w:t xml:space="preserve"> </w:t>
      </w:r>
      <w:r w:rsidR="00173EE6" w:rsidRPr="00306646">
        <w:t>&lt;…..&gt;</w:t>
      </w:r>
      <w:r w:rsidRPr="00306646">
        <w:t xml:space="preserve"> , te </w:t>
      </w:r>
      <w:r w:rsidR="00A26979" w:rsidRPr="00306646">
        <w:t xml:space="preserve"> </w:t>
      </w:r>
      <w:r w:rsidR="00173EE6" w:rsidRPr="00306646">
        <w:t>&lt;…..&gt;</w:t>
      </w:r>
    </w:p>
    <w:p w14:paraId="597E16EB" w14:textId="77777777" w:rsidR="004F6DEE" w:rsidRPr="00306646" w:rsidRDefault="004F6DEE">
      <w:pPr>
        <w:contextualSpacing/>
      </w:pPr>
    </w:p>
    <w:p w14:paraId="473F5B67" w14:textId="77777777" w:rsidR="0030753B" w:rsidRPr="00306646" w:rsidRDefault="00DE4743">
      <w:pPr>
        <w:contextualSpacing/>
      </w:pPr>
      <w:r w:rsidRPr="00306646">
        <w:t xml:space="preserve">Werkgever </w:t>
      </w:r>
      <w:r w:rsidR="004F6DEE" w:rsidRPr="00306646">
        <w:tab/>
      </w:r>
      <w:r w:rsidR="004F6DEE" w:rsidRPr="00306646">
        <w:tab/>
      </w:r>
      <w:r w:rsidR="0030753B" w:rsidRPr="00306646">
        <w:tab/>
      </w:r>
      <w:r w:rsidR="0030753B" w:rsidRPr="00306646">
        <w:tab/>
      </w:r>
      <w:r w:rsidR="0030753B" w:rsidRPr="00306646">
        <w:tab/>
      </w:r>
      <w:r w:rsidR="0030753B" w:rsidRPr="00306646">
        <w:tab/>
      </w:r>
      <w:r w:rsidR="0030753B" w:rsidRPr="00306646">
        <w:tab/>
      </w:r>
      <w:r w:rsidR="0030753B" w:rsidRPr="00306646">
        <w:tab/>
      </w:r>
      <w:r w:rsidRPr="00306646">
        <w:t xml:space="preserve">Werknemer </w:t>
      </w:r>
    </w:p>
    <w:p w14:paraId="411B44ED" w14:textId="77777777" w:rsidR="0030753B" w:rsidRPr="00306646" w:rsidRDefault="0030753B">
      <w:pPr>
        <w:contextualSpacing/>
      </w:pPr>
    </w:p>
    <w:p w14:paraId="270A2065" w14:textId="77777777" w:rsidR="0030753B" w:rsidRPr="00306646" w:rsidRDefault="0030753B">
      <w:pPr>
        <w:contextualSpacing/>
      </w:pPr>
    </w:p>
    <w:p w14:paraId="176D16F3" w14:textId="77777777" w:rsidR="0030753B" w:rsidRPr="00306646" w:rsidRDefault="0030753B">
      <w:pPr>
        <w:contextualSpacing/>
      </w:pPr>
    </w:p>
    <w:p w14:paraId="367E33E3" w14:textId="4A897C29" w:rsidR="0030753B" w:rsidRPr="00306646" w:rsidRDefault="00DE4743">
      <w:pPr>
        <w:contextualSpacing/>
      </w:pPr>
      <w:r w:rsidRPr="00306646">
        <w:t xml:space="preserve">________________ </w:t>
      </w:r>
      <w:r w:rsidR="0030753B" w:rsidRPr="00306646">
        <w:tab/>
      </w:r>
      <w:r w:rsidR="0030753B" w:rsidRPr="00306646">
        <w:tab/>
      </w:r>
      <w:r w:rsidR="0030753B" w:rsidRPr="00306646">
        <w:tab/>
      </w:r>
      <w:r w:rsidR="0030753B" w:rsidRPr="00306646">
        <w:tab/>
      </w:r>
      <w:r w:rsidR="0030753B" w:rsidRPr="00306646">
        <w:tab/>
      </w:r>
      <w:r w:rsidR="0030753B" w:rsidRPr="00306646">
        <w:tab/>
      </w:r>
      <w:r w:rsidR="0030753B" w:rsidRPr="00306646">
        <w:tab/>
      </w:r>
      <w:r w:rsidRPr="00306646">
        <w:t xml:space="preserve">________________ </w:t>
      </w:r>
    </w:p>
    <w:p w14:paraId="207832AA" w14:textId="730925FA" w:rsidR="0030753B" w:rsidRDefault="00DE4743">
      <w:pPr>
        <w:contextualSpacing/>
      </w:pPr>
      <w:r w:rsidRPr="00306646">
        <w:t xml:space="preserve">(handtekening) </w:t>
      </w:r>
      <w:r w:rsidR="0030753B" w:rsidRPr="00306646">
        <w:tab/>
      </w:r>
      <w:r w:rsidR="0030753B" w:rsidRPr="00306646">
        <w:tab/>
      </w:r>
      <w:r w:rsidR="0030753B" w:rsidRPr="00306646">
        <w:tab/>
      </w:r>
      <w:r w:rsidR="0030753B" w:rsidRPr="00306646">
        <w:tab/>
      </w:r>
      <w:r w:rsidR="0030753B" w:rsidRPr="00306646">
        <w:tab/>
      </w:r>
      <w:r w:rsidR="0030753B" w:rsidRPr="00306646">
        <w:tab/>
      </w:r>
      <w:r w:rsidR="0030753B" w:rsidRPr="00306646">
        <w:tab/>
      </w:r>
      <w:r w:rsidR="0030753B" w:rsidRPr="00306646">
        <w:tab/>
      </w:r>
      <w:r w:rsidRPr="00306646">
        <w:t>(handtekening)</w:t>
      </w:r>
      <w:r>
        <w:t xml:space="preserve"> </w:t>
      </w:r>
    </w:p>
    <w:p w14:paraId="2D94D754" w14:textId="77777777" w:rsidR="0030753B" w:rsidRDefault="0030753B">
      <w:pPr>
        <w:contextualSpacing/>
      </w:pPr>
    </w:p>
    <w:p w14:paraId="50142DC8" w14:textId="77777777" w:rsidR="0030753B" w:rsidRDefault="0030753B">
      <w:pPr>
        <w:contextualSpacing/>
      </w:pPr>
    </w:p>
    <w:p w14:paraId="7A04A7BD" w14:textId="447E20B0" w:rsidR="00541837" w:rsidRDefault="00541837">
      <w:pPr>
        <w:contextualSpacing/>
      </w:pPr>
    </w:p>
    <w:sectPr w:rsidR="005418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4C7A" w14:textId="77777777" w:rsidR="00D14C19" w:rsidRDefault="00D14C19" w:rsidP="00BD4CE1">
      <w:pPr>
        <w:spacing w:after="0" w:line="240" w:lineRule="auto"/>
      </w:pPr>
      <w:r>
        <w:separator/>
      </w:r>
    </w:p>
  </w:endnote>
  <w:endnote w:type="continuationSeparator" w:id="0">
    <w:p w14:paraId="349A96E5" w14:textId="77777777" w:rsidR="00D14C19" w:rsidRDefault="00D14C19" w:rsidP="00BD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C5AF" w14:textId="77777777" w:rsidR="00D14C19" w:rsidRDefault="00D14C19" w:rsidP="00BD4CE1">
      <w:pPr>
        <w:spacing w:after="0" w:line="240" w:lineRule="auto"/>
      </w:pPr>
      <w:r>
        <w:separator/>
      </w:r>
    </w:p>
  </w:footnote>
  <w:footnote w:type="continuationSeparator" w:id="0">
    <w:p w14:paraId="012D6B6B" w14:textId="77777777" w:rsidR="00D14C19" w:rsidRDefault="00D14C19" w:rsidP="00BD4CE1">
      <w:pPr>
        <w:spacing w:after="0" w:line="240" w:lineRule="auto"/>
      </w:pPr>
      <w:r>
        <w:continuationSeparator/>
      </w:r>
    </w:p>
  </w:footnote>
  <w:footnote w:id="1">
    <w:p w14:paraId="323D6EFB" w14:textId="55A39E0C" w:rsidR="00207C9F" w:rsidRDefault="00207C9F">
      <w:pPr>
        <w:pStyle w:val="Voetnoottekst"/>
      </w:pPr>
      <w:r>
        <w:rPr>
          <w:rStyle w:val="Voetnootmarkering"/>
        </w:rPr>
        <w:footnoteRef/>
      </w:r>
      <w:r>
        <w:t xml:space="preserve"> Doorhalen wat niet van toepassing is en/of verder invullen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700A"/>
    <w:multiLevelType w:val="hybridMultilevel"/>
    <w:tmpl w:val="DADA7A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E9544C"/>
    <w:multiLevelType w:val="hybridMultilevel"/>
    <w:tmpl w:val="7AC2D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C8392D"/>
    <w:multiLevelType w:val="hybridMultilevel"/>
    <w:tmpl w:val="CEEE0C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F6C0971"/>
    <w:multiLevelType w:val="hybridMultilevel"/>
    <w:tmpl w:val="0776B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7F195D"/>
    <w:multiLevelType w:val="hybridMultilevel"/>
    <w:tmpl w:val="6A001E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otte Koopman">
    <w15:presenceInfo w15:providerId="AD" w15:userId="S::koopman@dkva.onmicrosoft.com::b5e9a7b4-0bcd-47a5-a189-539e46321dd5"/>
  </w15:person>
  <w15:person w15:author="Dorien Zwart">
    <w15:presenceInfo w15:providerId="None" w15:userId="Dorien Zw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43"/>
    <w:rsid w:val="000B6B40"/>
    <w:rsid w:val="00105CC9"/>
    <w:rsid w:val="00106097"/>
    <w:rsid w:val="001176B4"/>
    <w:rsid w:val="00155B95"/>
    <w:rsid w:val="00173EE6"/>
    <w:rsid w:val="001A3445"/>
    <w:rsid w:val="001B2F84"/>
    <w:rsid w:val="001E06B7"/>
    <w:rsid w:val="00207C9F"/>
    <w:rsid w:val="00233295"/>
    <w:rsid w:val="00282E8A"/>
    <w:rsid w:val="00306646"/>
    <w:rsid w:val="0030753B"/>
    <w:rsid w:val="00380500"/>
    <w:rsid w:val="0039263D"/>
    <w:rsid w:val="004010F1"/>
    <w:rsid w:val="00465E86"/>
    <w:rsid w:val="004E7121"/>
    <w:rsid w:val="004F6DEE"/>
    <w:rsid w:val="00541837"/>
    <w:rsid w:val="00542143"/>
    <w:rsid w:val="00576978"/>
    <w:rsid w:val="00583081"/>
    <w:rsid w:val="005F26EE"/>
    <w:rsid w:val="006A2B6F"/>
    <w:rsid w:val="006E46EF"/>
    <w:rsid w:val="00706C10"/>
    <w:rsid w:val="0078308C"/>
    <w:rsid w:val="007C293C"/>
    <w:rsid w:val="007E1804"/>
    <w:rsid w:val="00801841"/>
    <w:rsid w:val="00844E6B"/>
    <w:rsid w:val="00872D61"/>
    <w:rsid w:val="009079CD"/>
    <w:rsid w:val="009F2F1F"/>
    <w:rsid w:val="00A14CD0"/>
    <w:rsid w:val="00A26979"/>
    <w:rsid w:val="00A7641A"/>
    <w:rsid w:val="00B13173"/>
    <w:rsid w:val="00B25F6A"/>
    <w:rsid w:val="00B41D8B"/>
    <w:rsid w:val="00B70533"/>
    <w:rsid w:val="00B9232A"/>
    <w:rsid w:val="00BD4CE1"/>
    <w:rsid w:val="00C507E2"/>
    <w:rsid w:val="00C81705"/>
    <w:rsid w:val="00D14C19"/>
    <w:rsid w:val="00D42437"/>
    <w:rsid w:val="00D65F11"/>
    <w:rsid w:val="00DE1779"/>
    <w:rsid w:val="00DE4743"/>
    <w:rsid w:val="00E36BDF"/>
    <w:rsid w:val="00E42F0D"/>
    <w:rsid w:val="00E43956"/>
    <w:rsid w:val="00E572ED"/>
    <w:rsid w:val="00F652DD"/>
    <w:rsid w:val="00FC1A49"/>
    <w:rsid w:val="00FC5F56"/>
    <w:rsid w:val="00FE3D8B"/>
    <w:rsid w:val="00FF0B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E572"/>
  <w15:chartTrackingRefBased/>
  <w15:docId w15:val="{87A716A0-2FFD-4657-BA91-44B5E224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4C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4CE1"/>
  </w:style>
  <w:style w:type="paragraph" w:styleId="Voettekst">
    <w:name w:val="footer"/>
    <w:basedOn w:val="Standaard"/>
    <w:link w:val="VoettekstChar"/>
    <w:uiPriority w:val="99"/>
    <w:unhideWhenUsed/>
    <w:rsid w:val="00BD4C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4CE1"/>
  </w:style>
  <w:style w:type="paragraph" w:styleId="Voetnoottekst">
    <w:name w:val="footnote text"/>
    <w:basedOn w:val="Standaard"/>
    <w:link w:val="VoetnoottekstChar"/>
    <w:uiPriority w:val="99"/>
    <w:semiHidden/>
    <w:unhideWhenUsed/>
    <w:rsid w:val="0057697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76978"/>
    <w:rPr>
      <w:sz w:val="20"/>
      <w:szCs w:val="20"/>
    </w:rPr>
  </w:style>
  <w:style w:type="character" w:styleId="Voetnootmarkering">
    <w:name w:val="footnote reference"/>
    <w:basedOn w:val="Standaardalinea-lettertype"/>
    <w:uiPriority w:val="99"/>
    <w:unhideWhenUsed/>
    <w:rsid w:val="00576978"/>
    <w:rPr>
      <w:vertAlign w:val="superscript"/>
    </w:rPr>
  </w:style>
  <w:style w:type="paragraph" w:styleId="Lijstalinea">
    <w:name w:val="List Paragraph"/>
    <w:basedOn w:val="Standaard"/>
    <w:uiPriority w:val="34"/>
    <w:qFormat/>
    <w:rsid w:val="00C507E2"/>
    <w:pPr>
      <w:ind w:left="720"/>
      <w:contextualSpacing/>
    </w:pPr>
  </w:style>
  <w:style w:type="paragraph" w:styleId="Revisie">
    <w:name w:val="Revision"/>
    <w:hidden/>
    <w:uiPriority w:val="99"/>
    <w:semiHidden/>
    <w:rsid w:val="000B6B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ed44999-076d-4199-bee7-a3b02dd9aa15" xsi:nil="true"/>
    <lcf76f155ced4ddcb4097134ff3c332f xmlns="f6fd1361-986e-4d6b-8fb3-4356d37dbfe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50230627F34741A0AD9389863C2746" ma:contentTypeVersion="18" ma:contentTypeDescription="Een nieuw document maken." ma:contentTypeScope="" ma:versionID="57e425eb986d391f236ba0d508c6909f">
  <xsd:schema xmlns:xsd="http://www.w3.org/2001/XMLSchema" xmlns:xs="http://www.w3.org/2001/XMLSchema" xmlns:p="http://schemas.microsoft.com/office/2006/metadata/properties" xmlns:ns1="http://schemas.microsoft.com/sharepoint/v3" xmlns:ns2="f6fd1361-986e-4d6b-8fb3-4356d37dbfec" xmlns:ns3="8ed44999-076d-4199-bee7-a3b02dd9aa15" targetNamespace="http://schemas.microsoft.com/office/2006/metadata/properties" ma:root="true" ma:fieldsID="3773a6fac8e046c5ae2ec52befa5b369" ns1:_="" ns2:_="" ns3:_="">
    <xsd:import namespace="http://schemas.microsoft.com/sharepoint/v3"/>
    <xsd:import namespace="f6fd1361-986e-4d6b-8fb3-4356d37dbfec"/>
    <xsd:import namespace="8ed44999-076d-4199-bee7-a3b02dd9aa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d1361-986e-4d6b-8fb3-4356d37db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57f4581-7080-4080-b54b-b55f18e114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d44999-076d-4199-bee7-a3b02dd9aa1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272c06c9-768f-4023-abb0-1c78791e1186}" ma:internalName="TaxCatchAll" ma:showField="CatchAllData" ma:web="8ed44999-076d-4199-bee7-a3b02dd9aa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74BCB-C878-4B32-A0B3-6DA27B69DF4E}">
  <ds:schemaRefs>
    <ds:schemaRef ds:uri="http://schemas.microsoft.com/sharepoint/v3/contenttype/forms"/>
  </ds:schemaRefs>
</ds:datastoreItem>
</file>

<file path=customXml/itemProps2.xml><?xml version="1.0" encoding="utf-8"?>
<ds:datastoreItem xmlns:ds="http://schemas.openxmlformats.org/officeDocument/2006/customXml" ds:itemID="{147CFEB3-A02C-4C56-B779-C3148CE6A63A}">
  <ds:schemaRefs>
    <ds:schemaRef ds:uri="http://schemas.microsoft.com/office/2006/metadata/properties"/>
    <ds:schemaRef ds:uri="http://schemas.microsoft.com/office/infopath/2007/PartnerControls"/>
    <ds:schemaRef ds:uri="8ed44999-076d-4199-bee7-a3b02dd9aa15"/>
    <ds:schemaRef ds:uri="f6fd1361-986e-4d6b-8fb3-4356d37dbfec"/>
    <ds:schemaRef ds:uri="http://schemas.microsoft.com/sharepoint/v3"/>
  </ds:schemaRefs>
</ds:datastoreItem>
</file>

<file path=customXml/itemProps3.xml><?xml version="1.0" encoding="utf-8"?>
<ds:datastoreItem xmlns:ds="http://schemas.openxmlformats.org/officeDocument/2006/customXml" ds:itemID="{CF4136D7-6DDF-4B5C-AC44-42A44622B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d1361-986e-4d6b-8fb3-4356d37dbfec"/>
    <ds:schemaRef ds:uri="8ed44999-076d-4199-bee7-a3b02dd9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3B1B8-BB3B-457C-AA46-A34F9C42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4285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Reinier Wiche</dc:creator>
  <cp:keywords/>
  <dc:description/>
  <cp:lastModifiedBy>Dorien Zwart</cp:lastModifiedBy>
  <cp:revision>5</cp:revision>
  <dcterms:created xsi:type="dcterms:W3CDTF">2023-05-05T10:58:00Z</dcterms:created>
  <dcterms:modified xsi:type="dcterms:W3CDTF">2023-05-08T12:07:00Z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0x0101004650230627F34741A0AD9389863C2746</vt:lpwstr>
  </property>
  <property fmtid="{D5CDD505-2E9C-101B-9397-08002B2CF9AE}" pid="3" name="MediaServiceImageTags">
    <vt:lpwstr/>
  </property>
</Properties>
</file>